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9" w:rsidRDefault="00F31A29">
      <w:pPr>
        <w:ind w:left="5664" w:right="-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«УТВЕРЖДАЮ» </w:t>
      </w:r>
    </w:p>
    <w:p w:rsidR="00F31A29" w:rsidRDefault="00F31A29">
      <w:pPr>
        <w:ind w:left="5495" w:firstLine="1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Департамента</w:t>
      </w:r>
    </w:p>
    <w:p w:rsidR="00F31A29" w:rsidRDefault="00F31A29">
      <w:pPr>
        <w:ind w:left="47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и дошкольного образования</w:t>
      </w:r>
    </w:p>
    <w:p w:rsidR="00F31A29" w:rsidRDefault="00F31A29">
      <w:pPr>
        <w:ind w:left="5326" w:firstLine="3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Минобразования России</w:t>
      </w:r>
    </w:p>
    <w:p w:rsidR="00F31A29" w:rsidRDefault="00F31A29">
      <w:pPr>
        <w:ind w:left="540"/>
        <w:jc w:val="right"/>
        <w:rPr>
          <w:b/>
          <w:bCs/>
          <w:sz w:val="27"/>
          <w:szCs w:val="27"/>
        </w:rPr>
      </w:pPr>
    </w:p>
    <w:p w:rsidR="00F31A29" w:rsidRDefault="00F31A29">
      <w:pPr>
        <w:ind w:left="540"/>
        <w:jc w:val="right"/>
        <w:rPr>
          <w:b/>
          <w:bCs/>
          <w:sz w:val="27"/>
          <w:szCs w:val="27"/>
        </w:rPr>
      </w:pPr>
    </w:p>
    <w:p w:rsidR="00F31A29" w:rsidRDefault="00F31A29">
      <w:pPr>
        <w:ind w:left="54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 А.В.Баранников</w:t>
      </w:r>
    </w:p>
    <w:p w:rsidR="00F31A29" w:rsidRDefault="00F31A29">
      <w:pPr>
        <w:ind w:left="540"/>
        <w:jc w:val="right"/>
        <w:rPr>
          <w:b/>
          <w:bCs/>
          <w:sz w:val="27"/>
          <w:szCs w:val="27"/>
        </w:rPr>
      </w:pPr>
    </w:p>
    <w:p w:rsidR="00F31A29" w:rsidRDefault="00F31A29">
      <w:pPr>
        <w:ind w:left="54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«_______» ___________________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bCs/>
            <w:sz w:val="27"/>
            <w:szCs w:val="27"/>
          </w:rPr>
          <w:t>200</w:t>
        </w:r>
        <w:r>
          <w:rPr>
            <w:b/>
            <w:bCs/>
            <w:sz w:val="27"/>
            <w:szCs w:val="27"/>
            <w:lang w:val="en-US"/>
          </w:rPr>
          <w:t>4</w:t>
        </w:r>
        <w:r>
          <w:rPr>
            <w:b/>
            <w:bCs/>
            <w:sz w:val="27"/>
            <w:szCs w:val="27"/>
          </w:rPr>
          <w:t xml:space="preserve"> г</w:t>
        </w:r>
      </w:smartTag>
      <w:r>
        <w:rPr>
          <w:b/>
          <w:bCs/>
          <w:sz w:val="27"/>
          <w:szCs w:val="27"/>
        </w:rPr>
        <w:t>.</w:t>
      </w:r>
    </w:p>
    <w:p w:rsidR="00F31A29" w:rsidRDefault="00F31A29">
      <w:pPr>
        <w:ind w:left="540"/>
        <w:jc w:val="center"/>
        <w:rPr>
          <w:b/>
          <w:bCs/>
          <w:sz w:val="27"/>
          <w:szCs w:val="27"/>
        </w:rPr>
      </w:pPr>
    </w:p>
    <w:p w:rsidR="00F31A29" w:rsidRDefault="00F31A29">
      <w:pPr>
        <w:pStyle w:val="10"/>
        <w:keepNext w:val="0"/>
        <w:suppressAutoHyphens/>
      </w:pPr>
    </w:p>
    <w:p w:rsidR="00F31A29" w:rsidRDefault="00F31A29">
      <w:pPr>
        <w:pStyle w:val="10"/>
        <w:keepNext w:val="0"/>
        <w:suppressAutoHyphens/>
      </w:pPr>
      <w:r>
        <w:t>Единый государственный экзамен по ИНФОРМАТИКЕ</w:t>
      </w:r>
    </w:p>
    <w:p w:rsidR="00F31A29" w:rsidRDefault="00F31A29">
      <w:pPr>
        <w:pStyle w:val="10"/>
        <w:suppressAutoHyphens/>
      </w:pPr>
      <w:r>
        <w:t xml:space="preserve">Демонстрационный вариант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F31A29" w:rsidRDefault="00F31A29"/>
    <w:p w:rsidR="00F31A29" w:rsidRDefault="00F31A29">
      <w:pPr>
        <w:pStyle w:val="6"/>
        <w:suppressAutoHyphens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F31A29" w:rsidRDefault="00F31A29">
      <w:pPr>
        <w:suppressAutoHyphens/>
        <w:jc w:val="both"/>
        <w:rPr>
          <w:b/>
          <w:bCs/>
          <w:i/>
          <w:iCs/>
          <w:sz w:val="28"/>
          <w:szCs w:val="28"/>
        </w:rPr>
      </w:pPr>
    </w:p>
    <w:p w:rsidR="00F31A29" w:rsidRDefault="00F31A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экзаменационной работы по информатике отводится     4 часа (240 минут), включая работу за компьютером. </w:t>
      </w:r>
    </w:p>
    <w:p w:rsidR="00F31A29" w:rsidRDefault="00F31A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 3 частей, включающих 40 заданий. </w:t>
      </w:r>
    </w:p>
    <w:p w:rsidR="00F31A29" w:rsidRDefault="00F31A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1 включает тридцать два задания с выбором ответа. К каждому заданию дается четыре ответа, из которых только один правильный. Задания выполняются на специальном бланке или на компьютере.</w:t>
      </w:r>
    </w:p>
    <w:p w:rsidR="00F31A29" w:rsidRDefault="00F31A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2 состоит из трех заданий с кратким ответом (к этим заданиям вы должны самостоятельно сформулировать и ввести ответ). Задания выполняются на специальном бланке или на компьютере.</w:t>
      </w:r>
    </w:p>
    <w:p w:rsidR="00F31A29" w:rsidRDefault="00F31A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3 состоит из пяти заданий. Для выполнения заданий этой части вам необходимо написать развернутый ответ в произвольной форме. При выполнении заданий Части 3 вы можете (по желанию) использовать компьютер, предоставленный Центром тестирования и оснащенный соответствующим программным обеспечением.</w:t>
      </w:r>
    </w:p>
    <w:p w:rsidR="00F31A29" w:rsidRDefault="00F31A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вернуться.</w:t>
      </w:r>
    </w:p>
    <w:p w:rsidR="00F31A29" w:rsidRDefault="00F31A29">
      <w:pPr>
        <w:suppressAutoHyphens/>
        <w:ind w:firstLine="708"/>
        <w:jc w:val="both"/>
      </w:pPr>
      <w:r>
        <w:rPr>
          <w:sz w:val="28"/>
          <w:szCs w:val="28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 баллов</w:t>
      </w:r>
      <w:r>
        <w:t>.</w:t>
      </w:r>
    </w:p>
    <w:p w:rsidR="00F31A29" w:rsidRDefault="00F31A29">
      <w:pPr>
        <w:ind w:firstLine="720"/>
        <w:jc w:val="both"/>
        <w:rPr>
          <w:b/>
          <w:bCs/>
          <w:sz w:val="28"/>
          <w:szCs w:val="28"/>
        </w:rPr>
      </w:pPr>
    </w:p>
    <w:p w:rsidR="00F31A29" w:rsidRDefault="00F31A29">
      <w:pPr>
        <w:pStyle w:val="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Желаем успеха!</w:t>
      </w:r>
    </w:p>
    <w:p w:rsidR="00F31A29" w:rsidRDefault="00F31A29">
      <w:pPr>
        <w:jc w:val="both"/>
        <w:rPr>
          <w:sz w:val="28"/>
          <w:szCs w:val="28"/>
        </w:rPr>
      </w:pPr>
      <w:r>
        <w:rPr>
          <w:b/>
          <w:bCs/>
        </w:rPr>
        <w:br w:type="page"/>
      </w:r>
      <w:r>
        <w:rPr>
          <w:sz w:val="28"/>
          <w:szCs w:val="28"/>
        </w:rPr>
        <w:lastRenderedPageBreak/>
        <w:t>В экзаменационных заданиях используются следующие соглашения:</w:t>
      </w:r>
    </w:p>
    <w:p w:rsidR="00F31A29" w:rsidRDefault="00F31A29">
      <w:pPr>
        <w:jc w:val="both"/>
        <w:rPr>
          <w:sz w:val="28"/>
          <w:szCs w:val="28"/>
        </w:rPr>
      </w:pPr>
    </w:p>
    <w:p w:rsidR="00F31A29" w:rsidRDefault="00F31A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Обозначения для логических связок (операций):</w:t>
      </w:r>
    </w:p>
    <w:p w:rsidR="00F31A29" w:rsidRDefault="00F31A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отрицание</w:t>
      </w:r>
      <w:r>
        <w:rPr>
          <w:sz w:val="28"/>
          <w:szCs w:val="28"/>
        </w:rPr>
        <w:t xml:space="preserve"> (инверсия) обозначается </w:t>
      </w:r>
      <w:r>
        <w:rPr>
          <w:sz w:val="28"/>
          <w:szCs w:val="28"/>
        </w:rPr>
        <w:sym w:font="Symbol" w:char="F0D8"/>
      </w:r>
      <w:r>
        <w:rPr>
          <w:sz w:val="28"/>
          <w:szCs w:val="28"/>
        </w:rPr>
        <w:t xml:space="preserve"> (например, </w:t>
      </w:r>
      <w:r>
        <w:rPr>
          <w:sz w:val="28"/>
          <w:szCs w:val="28"/>
        </w:rPr>
        <w:sym w:font="Symbol" w:char="F0D8"/>
      </w:r>
      <w:r>
        <w:rPr>
          <w:sz w:val="28"/>
          <w:szCs w:val="28"/>
        </w:rPr>
        <w:t xml:space="preserve"> А);</w:t>
      </w:r>
    </w:p>
    <w:p w:rsidR="00F31A29" w:rsidRDefault="00F31A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конъюнкция</w:t>
      </w:r>
      <w:r>
        <w:rPr>
          <w:sz w:val="28"/>
          <w:szCs w:val="28"/>
        </w:rPr>
        <w:t xml:space="preserve"> (логическое умножение, логическое И) обозначается /\  (например, А /\ В);</w:t>
      </w:r>
    </w:p>
    <w:p w:rsidR="00F31A29" w:rsidRDefault="00F31A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i/>
          <w:iCs/>
          <w:sz w:val="28"/>
          <w:szCs w:val="28"/>
        </w:rPr>
        <w:t>дизъюнкция</w:t>
      </w:r>
      <w:r>
        <w:rPr>
          <w:sz w:val="28"/>
          <w:szCs w:val="28"/>
        </w:rPr>
        <w:t xml:space="preserve"> (логическое сложение, логическое ИЛИ) обозначается \/ (например, А \/ В);</w:t>
      </w:r>
    </w:p>
    <w:p w:rsidR="00F31A29" w:rsidRDefault="00F31A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>
        <w:rPr>
          <w:i/>
          <w:iCs/>
          <w:sz w:val="28"/>
          <w:szCs w:val="28"/>
        </w:rPr>
        <w:t>следование</w:t>
      </w:r>
      <w:r>
        <w:rPr>
          <w:sz w:val="28"/>
          <w:szCs w:val="28"/>
        </w:rPr>
        <w:t xml:space="preserve">  (импликация) обозначается -&gt; (например, А -&gt; В);</w:t>
      </w:r>
    </w:p>
    <w:p w:rsidR="00F31A29" w:rsidRDefault="00F31A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e) символ 1 используется для обозначения истины (истинного высказывания); символ 0 - для обозначения лжи (ложного высказывания).</w:t>
      </w:r>
      <w:r>
        <w:rPr>
          <w:sz w:val="28"/>
          <w:szCs w:val="28"/>
        </w:rPr>
        <w:br/>
      </w:r>
    </w:p>
    <w:p w:rsidR="00F31A29" w:rsidRDefault="00F31A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логических выражения, содержащих переменные, называются равносильными (эквивалентными), если значения этих выражений совпадают при любых значениях переменных. Так, выражения А -&gt; В и (</w:t>
      </w:r>
      <w:r>
        <w:rPr>
          <w:sz w:val="28"/>
          <w:szCs w:val="28"/>
        </w:rPr>
        <w:sym w:font="Symbol" w:char="F0D8"/>
      </w:r>
      <w:r>
        <w:rPr>
          <w:sz w:val="28"/>
          <w:szCs w:val="28"/>
        </w:rPr>
        <w:t xml:space="preserve"> А) \/ В равносильны, а А \/ В и А /\ В - нет (значения выражений разные, например, при А=1, В=0).</w:t>
      </w:r>
      <w:r>
        <w:rPr>
          <w:sz w:val="28"/>
          <w:szCs w:val="28"/>
        </w:rPr>
        <w:br/>
      </w:r>
    </w:p>
    <w:p w:rsidR="00F31A29" w:rsidRDefault="00F31A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логических операций: отрицание, конъюнкция, дизъюнкция, следование.  Таким образом, </w:t>
      </w:r>
      <w:r>
        <w:rPr>
          <w:sz w:val="28"/>
          <w:szCs w:val="28"/>
        </w:rPr>
        <w:sym w:font="Symbol" w:char="F0D8"/>
      </w:r>
      <w:r>
        <w:rPr>
          <w:sz w:val="28"/>
          <w:szCs w:val="28"/>
        </w:rPr>
        <w:t xml:space="preserve"> А /\ В \/ С/\ D совпадает с ((</w:t>
      </w:r>
      <w:r>
        <w:rPr>
          <w:sz w:val="28"/>
          <w:szCs w:val="28"/>
        </w:rPr>
        <w:sym w:font="Symbol" w:char="F0D8"/>
      </w:r>
      <w:r>
        <w:rPr>
          <w:sz w:val="28"/>
          <w:szCs w:val="28"/>
        </w:rPr>
        <w:t xml:space="preserve"> А)/\ В) \/ (С/\ D). Возможна запись А /\ В /\ С вместо (А /\ В) /\ С. То же относится и к дизъюнкции: возможна запись  А \/ В \/ С вместо (А \/ В) \/ С. </w:t>
      </w:r>
    </w:p>
    <w:p w:rsidR="00F31A29" w:rsidRDefault="00F31A29">
      <w:pPr>
        <w:pStyle w:val="6"/>
        <w:suppressAutoHyphens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Часть 1</w:t>
      </w:r>
    </w:p>
    <w:p w:rsidR="00F31A29" w:rsidRDefault="00F31A29">
      <w:pPr>
        <w:suppressAutoHyphens/>
        <w:jc w:val="both"/>
        <w:rPr>
          <w:sz w:val="28"/>
          <w:szCs w:val="28"/>
        </w:rPr>
      </w:pPr>
    </w:p>
    <w:p w:rsidR="00F31A29" w:rsidRDefault="00F3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выполнении этой части (А1-А32) отметьте на специальном бланке или на экране монитора выбранный вами ответ для каждого задания.</w:t>
      </w:r>
    </w:p>
    <w:p w:rsidR="00F31A29" w:rsidRDefault="00F31A29">
      <w:pPr>
        <w:suppressAutoHyphens/>
        <w:jc w:val="both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sz w:val="28"/>
        </w:rPr>
        <w:br/>
      </w:r>
    </w:p>
    <w:p w:rsidR="00F31A29" w:rsidRDefault="00F31A29">
      <w:pPr>
        <w:ind w:left="142"/>
        <w:jc w:val="both"/>
        <w:rPr>
          <w:sz w:val="28"/>
        </w:rPr>
      </w:pPr>
      <w:r>
        <w:rPr>
          <w:sz w:val="28"/>
        </w:rPr>
        <w:t>В понедельник в одном из классов должно быть проведено 4 урока – по математике, физике, информатике и биологии. Учителя высказали свои пожелания для составления расписания. Учитель математики хочет иметь первый или второй урок, учитель физики - второй или третий урок, учитель информатики – первый или четвертый, учитель биологии – третий или четвертый. Какой вариант расписания устроит всех учителей школы?</w:t>
      </w:r>
    </w:p>
    <w:p w:rsidR="00F31A29" w:rsidRDefault="00F31A29">
      <w:pPr>
        <w:ind w:left="142"/>
        <w:jc w:val="both"/>
        <w:rPr>
          <w:sz w:val="28"/>
        </w:rPr>
      </w:pPr>
      <w:r>
        <w:rPr>
          <w:sz w:val="28"/>
        </w:rPr>
        <w:t xml:space="preserve">(Обозначения: М – математика, Ф – физика, И – информатика, Б – биология) </w:t>
      </w:r>
    </w:p>
    <w:p w:rsidR="00F31A29" w:rsidRDefault="00F31A29">
      <w:pPr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ИМБФ 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МФБИ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МИФБ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МБФИ</w:t>
            </w:r>
          </w:p>
        </w:tc>
      </w:tr>
    </w:tbl>
    <w:p w:rsidR="00F31A29" w:rsidRDefault="00F31A29">
      <w:pPr>
        <w:rPr>
          <w:sz w:val="24"/>
          <w:szCs w:val="24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A2</w:t>
      </w:r>
      <w:r>
        <w:rPr>
          <w:b/>
          <w:sz w:val="28"/>
        </w:rPr>
        <w:br/>
      </w:r>
    </w:p>
    <w:p w:rsidR="00F31A29" w:rsidRDefault="00F31A29">
      <w:pPr>
        <w:pStyle w:val="22"/>
        <w:ind w:left="142"/>
      </w:pPr>
      <w:r>
        <w:t>Считая, что каждый символ кодируется одним байтом, оцените информационный объем следующего предложения:</w:t>
      </w:r>
    </w:p>
    <w:p w:rsidR="00F31A29" w:rsidRDefault="00F31A29">
      <w:pPr>
        <w:ind w:left="142"/>
        <w:rPr>
          <w:rStyle w:val="line"/>
          <w:b/>
          <w:sz w:val="28"/>
          <w:szCs w:val="28"/>
        </w:rPr>
      </w:pPr>
      <w:r>
        <w:rPr>
          <w:rStyle w:val="line"/>
          <w:b/>
          <w:sz w:val="28"/>
          <w:szCs w:val="28"/>
        </w:rPr>
        <w:t>«Мой дядя самых честных правил, Когда не в шутку занемог, Он уважать себя заставил И лучше выдумать не мог.»</w:t>
      </w:r>
    </w:p>
    <w:p w:rsidR="00F31A29" w:rsidRDefault="00F31A29">
      <w:pPr>
        <w:rPr>
          <w:b/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1978"/>
        <w:gridCol w:w="425"/>
        <w:gridCol w:w="1917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бит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78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8</w:t>
            </w:r>
            <w:bookmarkEnd w:id="0"/>
            <w:r>
              <w:rPr>
                <w:sz w:val="28"/>
                <w:szCs w:val="28"/>
              </w:rPr>
              <w:t>64 бит</w:t>
            </w:r>
          </w:p>
        </w:tc>
        <w:tc>
          <w:tcPr>
            <w:tcW w:w="425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17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килобайт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 килобайт</w:t>
            </w:r>
          </w:p>
        </w:tc>
      </w:tr>
    </w:tbl>
    <w:p w:rsidR="00F31A29" w:rsidRDefault="00F31A29">
      <w:pPr>
        <w:ind w:left="426" w:hanging="426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A3</w:t>
      </w:r>
      <w:r>
        <w:rPr>
          <w:b/>
          <w:sz w:val="28"/>
        </w:rPr>
        <w:br/>
      </w:r>
    </w:p>
    <w:p w:rsidR="00F31A29" w:rsidRDefault="00F31A29">
      <w:pPr>
        <w:pStyle w:val="31"/>
        <w:ind w:left="142" w:firstLine="0"/>
        <w:jc w:val="both"/>
        <w:rPr>
          <w:szCs w:val="20"/>
        </w:rPr>
      </w:pPr>
      <w:r>
        <w:rPr>
          <w:szCs w:val="20"/>
        </w:rPr>
        <w:t>Шахматная доска состоит из 64 полей: 8 столбцов на 8 строк. Какое</w:t>
      </w:r>
      <w:r>
        <w:rPr>
          <w:szCs w:val="20"/>
        </w:rPr>
        <w:br/>
        <w:t>минимальное количество бит потребуется для кодирования координат одного шахматного поля?</w:t>
      </w:r>
    </w:p>
    <w:p w:rsidR="00F31A29" w:rsidRDefault="00F31A29">
      <w:pPr>
        <w:pStyle w:val="31"/>
        <w:ind w:left="0" w:firstLine="0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</w:tbl>
    <w:p w:rsidR="00F31A29" w:rsidRDefault="00F31A29">
      <w:pPr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A4</w:t>
      </w:r>
      <w:r>
        <w:rPr>
          <w:b/>
          <w:sz w:val="28"/>
        </w:rPr>
        <w:br/>
      </w: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t>Получено сообщение, информационный объём которого равен 32 битам. Чему равен этот объём в байтах?</w:t>
      </w:r>
    </w:p>
    <w:p w:rsidR="00F31A29" w:rsidRDefault="00F31A29">
      <w:pPr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1A29" w:rsidRDefault="00F31A29">
      <w:pPr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5</w:t>
      </w:r>
      <w:r>
        <w:rPr>
          <w:b/>
          <w:sz w:val="28"/>
        </w:rPr>
        <w:br/>
      </w:r>
    </w:p>
    <w:p w:rsidR="00F31A29" w:rsidRDefault="00F31A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Как представлено число 25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в двоичной системе счисления?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1001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11001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31A29" w:rsidRDefault="00F31A29">
      <w:pPr>
        <w:widowControl w:val="0"/>
        <w:jc w:val="both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6</w:t>
      </w:r>
      <w:r>
        <w:rPr>
          <w:b/>
          <w:sz w:val="28"/>
        </w:rPr>
        <w:br/>
      </w:r>
    </w:p>
    <w:p w:rsidR="00F31A29" w:rsidRDefault="00F31A29">
      <w:pPr>
        <w:pStyle w:val="a4"/>
        <w:rPr>
          <w:sz w:val="28"/>
          <w:szCs w:val="28"/>
        </w:rPr>
      </w:pPr>
      <w:r>
        <w:rPr>
          <w:sz w:val="28"/>
          <w:szCs w:val="28"/>
        </w:rPr>
        <w:t>Вычислите значение суммы 10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+ 10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+10</w:t>
      </w:r>
      <w:r>
        <w:rPr>
          <w:sz w:val="28"/>
          <w:szCs w:val="28"/>
          <w:vertAlign w:val="subscript"/>
        </w:rPr>
        <w:t xml:space="preserve">16 </w:t>
      </w:r>
      <w:r>
        <w:rPr>
          <w:sz w:val="28"/>
          <w:szCs w:val="28"/>
        </w:rPr>
        <w:t>в двоичной системе счисления.</w:t>
      </w:r>
    </w:p>
    <w:p w:rsidR="00F31A29" w:rsidRDefault="00F31A29">
      <w:pPr>
        <w:pStyle w:val="a4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10100010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10100</w:t>
            </w:r>
          </w:p>
        </w:tc>
      </w:tr>
    </w:tbl>
    <w:p w:rsidR="00F31A29" w:rsidRDefault="00F31A29">
      <w:pPr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7</w:t>
      </w:r>
      <w:r>
        <w:rPr>
          <w:b/>
          <w:sz w:val="28"/>
        </w:rPr>
        <w:br/>
      </w:r>
    </w:p>
    <w:p w:rsidR="00F31A29" w:rsidRDefault="00F31A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Понятное и точное предписание исполнителю при заданных начальных данных выполнить конечную последовательность команд, приводящую к искомому результату, называется</w:t>
      </w:r>
    </w:p>
    <w:p w:rsidR="00F31A29" w:rsidRDefault="00F31A29">
      <w:pPr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9072"/>
      </w:tblGrid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моделью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системой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алгоритмом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технологией</w:t>
            </w:r>
          </w:p>
        </w:tc>
      </w:tr>
    </w:tbl>
    <w:p w:rsidR="00F31A29" w:rsidRDefault="00F31A29">
      <w:pPr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lastRenderedPageBreak/>
        <w:t>A</w:t>
      </w:r>
      <w:r>
        <w:rPr>
          <w:b/>
          <w:noProof/>
          <w:sz w:val="28"/>
          <w:lang w:val="en-US"/>
        </w:rPr>
        <w:t>8</w:t>
      </w:r>
      <w:r>
        <w:rPr>
          <w:b/>
          <w:sz w:val="28"/>
        </w:rPr>
        <w:br/>
      </w: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t>Алгоритмическая конструкция какого типа изображена на фрагменте блок-схемы?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9072"/>
      </w:tblGrid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pict>
                <v:group id="_x0000_s1187" style="position:absolute;left:0;text-align:left;margin-left:248.7pt;margin-top:-4.2pt;width:155.35pt;height:120.05pt;z-index:251659264;mso-position-horizontal-relative:text;mso-position-vertical-relative:text" coordorigin="7009,937" coordsize="3107,2401">
                  <v:group id="_x0000_s1119" style="position:absolute;left:7009;top:937;width:3107;height:2401" coordorigin="6798,11514" coordsize="3651,2821" o:regroupid="1">
                    <v:rect id="_x0000_s1120" style="position:absolute;left:6798;top:12937;width:1119;height:367" o:allowincell="f" filled="f">
                      <v:textbox style="mso-next-textbox:#_x0000_s1120" inset="1pt,1pt,1pt,1pt">
                        <w:txbxContent>
                          <w:p w:rsidR="00F31A29" w:rsidRDefault="00F31A29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>серия 2</w:t>
                            </w:r>
                          </w:p>
                        </w:txbxContent>
                      </v:textbox>
                    </v:rect>
                    <v:line id="_x0000_s1121" style="position:absolute" from="9871,12572" to="9872,12961" o:allowincell="f">
                      <v:stroke startarrowwidth="narrow" startarrowlength="short" endarrowwidth="narrow" endarrowlength="short"/>
                    </v:line>
                    <v:line id="_x0000_s1122" style="position:absolute" from="8578,11514" to="8579,12107" o:allowincell="f">
                      <v:stroke startarrowwidth="narrow" startarrowlength="short" endarrowwidth="narrow" endarrowlength="short"/>
                    </v:line>
                    <v:line id="_x0000_s1123" style="position:absolute" from="7339,12559" to="7341,12936" o:allowincell="f">
                      <v:stroke startarrowwidth="narrow" startarrowlength="short" endarrowwidth="narrow" endarrowlength="short"/>
                    </v:line>
                    <v:line id="_x0000_s1124" style="position:absolute" from="9196,12577" to="9875,12578" o:allowincell="f">
                      <v:stroke startarrowwidth="narrow" startarrowlength="short" endarrowwidth="narrow" endarrowlength="short"/>
                    </v:lin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125" type="#_x0000_t110" style="position:absolute;left:8015;top:12094;width:1164;height:948" o:allowincell="f"/>
                    <v:rect id="_x0000_s1126" style="position:absolute;left:9330;top:12949;width:1119;height:367" o:allowincell="f" filled="f">
                      <v:textbox style="mso-next-textbox:#_x0000_s1126" inset="1pt,1pt,1pt,1pt">
                        <w:txbxContent>
                          <w:p w:rsidR="00F31A29" w:rsidRDefault="00F31A29">
                            <w:pPr>
                              <w:jc w:val="center"/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>серия 1</w:t>
                            </w:r>
                          </w:p>
                        </w:txbxContent>
                      </v:textbox>
                    </v:rect>
                    <v:line id="_x0000_s1127" style="position:absolute" from="7344,12551" to="8023,12552" o:allowincell="f">
                      <v:stroke startarrowwidth="narrow" startarrowlength="short" endarrowwidth="narrow" endarrowlength="short"/>
                    </v:line>
                    <v:line id="_x0000_s1128" style="position:absolute" from="7364,13725" to="9891,13729" o:allowincell="f">
                      <v:stroke startarrowwidth="narrow" startarrowlength="short" endarrowwidth="narrow" endarrowlength="short"/>
                    </v:line>
                    <v:line id="_x0000_s1129" style="position:absolute" from="8577,13742" to="8578,14335" o:allowincell="f">
                      <v:stroke startarrowwidth="narrow" startarrowlength="short" endarrow="block"/>
                    </v:line>
                    <v:line id="_x0000_s1130" style="position:absolute" from="9883,13328" to="9884,13717" o:allowincell="f">
                      <v:stroke startarrowwidth="narrow" startarrowlength="short" endarrowwidth="narrow" endarrowlength="short"/>
                    </v:line>
                    <v:line id="_x0000_s1131" style="position:absolute" from="7351,13327" to="7353,13716" o:allowincell="f">
                      <v:stroke startarrowwidth="narrow" startarrowlength="short" endarrowwidth="narrow" endarrowlength="short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2" type="#_x0000_t202" style="position:absolute;left:9080;top:1277;width:840;height:480" o:regroupid="1" stroked="f" strokecolor="blue">
                    <v:textbox style="mso-next-textbox:#_x0000_s1132">
                      <w:txbxContent>
                        <w:p w:rsidR="00F31A29" w:rsidRDefault="00F31A29">
                          <w:pPr>
                            <w:rPr>
                              <w:color w:val="FF6600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_x0000_s1133" type="#_x0000_t202" style="position:absolute;left:7160;top:1277;width:720;height:480" o:regroupid="1" stroked="f">
                    <v:textbox style="mso-next-textbox:#_x0000_s1133">
                      <w:txbxContent>
                        <w:p w:rsidR="00F31A29" w:rsidRDefault="00F31A29">
                          <w:pPr>
                            <w:rPr>
                              <w:color w:val="FF6600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16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_x0000_s1134" type="#_x0000_t202" style="position:absolute;left:8216;top:1637;width:852;height:540" o:regroupid="1" filled="f" stroked="f">
                    <v:textbox style="mso-next-textbox:#_x0000_s1134">
                      <w:txbxContent>
                        <w:p w:rsidR="00F31A29" w:rsidRDefault="00F31A29">
                          <w:pPr>
                            <w:rPr>
                              <w:color w:val="000000"/>
                              <w:sz w:val="24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16"/>
                            </w:rPr>
                            <w:t>усл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28"/>
                <w:szCs w:val="28"/>
              </w:rPr>
              <w:t>линейная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циклическая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разветвляющаяся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072" w:type="dxa"/>
          </w:tcPr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вспомогательная</w:t>
            </w:r>
          </w:p>
          <w:p w:rsidR="00F31A29" w:rsidRDefault="00F31A29">
            <w:pPr>
              <w:keepNext/>
              <w:keepLines/>
              <w:ind w:left="-57" w:right="-57"/>
              <w:rPr>
                <w:sz w:val="28"/>
                <w:szCs w:val="28"/>
              </w:rPr>
            </w:pPr>
          </w:p>
        </w:tc>
      </w:tr>
    </w:tbl>
    <w:p w:rsidR="00F31A29" w:rsidRDefault="00F31A29">
      <w:pPr>
        <w:pStyle w:val="a3"/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rPr>
          <w:i/>
          <w:iCs/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9</w:t>
      </w:r>
      <w:r>
        <w:rPr>
          <w:b/>
          <w:sz w:val="28"/>
        </w:rPr>
        <w:br/>
      </w:r>
    </w:p>
    <w:p w:rsidR="00F31A29" w:rsidRDefault="00F31A29">
      <w:pPr>
        <w:pStyle w:val="a4"/>
        <w:rPr>
          <w:sz w:val="28"/>
          <w:szCs w:val="28"/>
        </w:rPr>
      </w:pPr>
      <w:r>
        <w:rPr>
          <w:sz w:val="28"/>
          <w:szCs w:val="28"/>
        </w:rPr>
        <w:t>Определите значение целочисленных переменных x, y и t после выполнения фрагмента программы: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118"/>
        <w:gridCol w:w="3119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Бейсик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Алгоритмический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x=5</w:t>
            </w:r>
            <w:r>
              <w:rPr>
                <w:sz w:val="28"/>
                <w:szCs w:val="28"/>
              </w:rPr>
              <w:br/>
              <w:t>y=7</w:t>
            </w:r>
            <w:r>
              <w:rPr>
                <w:sz w:val="28"/>
                <w:szCs w:val="28"/>
              </w:rPr>
              <w:br/>
              <w:t>t=x</w:t>
            </w:r>
            <w:r>
              <w:rPr>
                <w:sz w:val="28"/>
                <w:szCs w:val="28"/>
              </w:rPr>
              <w:br/>
              <w:t xml:space="preserve">' </w:t>
            </w:r>
            <w:r>
              <w:rPr>
                <w:sz w:val="28"/>
                <w:szCs w:val="28"/>
                <w:lang w:val="en-US"/>
              </w:rPr>
              <w:t>MOD</w:t>
            </w:r>
            <w:r>
              <w:rPr>
                <w:sz w:val="28"/>
                <w:szCs w:val="28"/>
              </w:rPr>
              <w:t xml:space="preserve"> -  стандартная операция, вычисляющая</w:t>
            </w:r>
            <w:r>
              <w:rPr>
                <w:sz w:val="28"/>
                <w:szCs w:val="28"/>
              </w:rPr>
              <w:br/>
              <w:t>остаток от деления нацело первого аргумента на второй `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x:=5; </w:t>
            </w:r>
          </w:p>
          <w:p w:rsidR="00F31A29" w:rsidRDefault="00F31A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y:=7;</w:t>
            </w:r>
            <w:r>
              <w:rPr>
                <w:sz w:val="28"/>
                <w:szCs w:val="28"/>
              </w:rPr>
              <w:br/>
              <w:t>t:=x;</w:t>
            </w:r>
            <w:r>
              <w:rPr>
                <w:sz w:val="28"/>
                <w:szCs w:val="28"/>
              </w:rPr>
              <w:br/>
              <w:t xml:space="preserve">x:= y </w:t>
            </w:r>
            <w:r>
              <w:rPr>
                <w:sz w:val="28"/>
                <w:szCs w:val="28"/>
                <w:lang w:val="en-US"/>
              </w:rPr>
              <w:t>mod</w:t>
            </w:r>
            <w:r>
              <w:rPr>
                <w:sz w:val="28"/>
                <w:szCs w:val="28"/>
              </w:rPr>
              <w:t xml:space="preserve"> x; {</w:t>
            </w:r>
            <w:r>
              <w:rPr>
                <w:sz w:val="28"/>
                <w:szCs w:val="28"/>
                <w:lang w:val="en-US"/>
              </w:rPr>
              <w:t>mod</w:t>
            </w:r>
            <w:r>
              <w:rPr>
                <w:sz w:val="28"/>
                <w:szCs w:val="28"/>
              </w:rPr>
              <w:t xml:space="preserve"> -  стандартная операция, вычисляющая остаток от деления нацело первого аргумента на</w:t>
            </w:r>
            <w:r>
              <w:rPr>
                <w:sz w:val="28"/>
                <w:szCs w:val="28"/>
              </w:rPr>
              <w:br/>
              <w:t>второй}</w:t>
            </w:r>
            <w:r>
              <w:rPr>
                <w:sz w:val="28"/>
                <w:szCs w:val="28"/>
              </w:rPr>
              <w:br/>
              <w:t>y:=t;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x:=5; </w:t>
            </w:r>
          </w:p>
          <w:p w:rsidR="00F31A29" w:rsidRDefault="00F31A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y:=7;</w:t>
            </w:r>
            <w:r>
              <w:rPr>
                <w:sz w:val="28"/>
                <w:szCs w:val="28"/>
              </w:rPr>
              <w:br/>
              <w:t>t:=x;</w:t>
            </w:r>
            <w:r>
              <w:rPr>
                <w:sz w:val="28"/>
                <w:szCs w:val="28"/>
              </w:rPr>
              <w:br/>
              <w:t>x:=mod (y,x); | mod - стандартная функция, вычисляющая      остаток от деления нацело первого аргумента на второй|</w:t>
            </w:r>
            <w:r>
              <w:rPr>
                <w:sz w:val="28"/>
                <w:szCs w:val="28"/>
              </w:rPr>
              <w:br/>
              <w:t>y:=t;</w:t>
            </w:r>
          </w:p>
        </w:tc>
      </w:tr>
    </w:tbl>
    <w:p w:rsidR="00F31A29" w:rsidRDefault="00F31A29">
      <w:pPr>
        <w:pStyle w:val="a4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1843"/>
        <w:gridCol w:w="360"/>
        <w:gridCol w:w="2049"/>
        <w:gridCol w:w="540"/>
        <w:gridCol w:w="2012"/>
        <w:gridCol w:w="567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1843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x=2, y=5, t=5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2049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x=7, y=5, t=5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2012" w:type="dxa"/>
          </w:tcPr>
          <w:p w:rsidR="00F31A29" w:rsidRDefault="00F31A29">
            <w:pPr>
              <w:keepNext/>
              <w:keepLines/>
              <w:suppressAutoHyphens/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x=2, y=2, t=2</w:t>
            </w:r>
          </w:p>
        </w:tc>
        <w:tc>
          <w:tcPr>
            <w:tcW w:w="567" w:type="dxa"/>
          </w:tcPr>
          <w:p w:rsidR="00F31A29" w:rsidRDefault="00F31A29">
            <w:pPr>
              <w:keepNext/>
              <w:keepLines/>
              <w:suppressAutoHyphens/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x=5, y=5, t=5</w:t>
            </w:r>
          </w:p>
        </w:tc>
      </w:tr>
    </w:tbl>
    <w:p w:rsidR="00F31A29" w:rsidRDefault="00F31A29">
      <w:pPr>
        <w:widowControl w:val="0"/>
        <w:jc w:val="both"/>
        <w:rPr>
          <w:sz w:val="28"/>
          <w:szCs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10</w:t>
      </w:r>
      <w:r>
        <w:rPr>
          <w:b/>
          <w:sz w:val="28"/>
        </w:rPr>
        <w:br/>
      </w:r>
    </w:p>
    <w:p w:rsidR="00F31A29" w:rsidRDefault="00F31A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Значения двумерного массива задаются с помощью вложенного оператора цикла в представленном фрагменте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92"/>
        <w:gridCol w:w="2778"/>
        <w:gridCol w:w="3118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Бейсик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Алгоритмический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n=1 TO 5</w:t>
            </w:r>
          </w:p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k=1 TO 5</w:t>
            </w:r>
          </w:p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B(n, k)=n+k</w:t>
            </w:r>
          </w:p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NEXT k</w:t>
            </w:r>
          </w:p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NEXT n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n:=1 to 5 do</w:t>
            </w:r>
          </w:p>
          <w:p w:rsidR="00F31A29" w:rsidRDefault="00F31A29">
            <w:pPr>
              <w:widowControl w:val="0"/>
              <w:ind w:firstLine="40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k:=1 to 5 do</w:t>
            </w:r>
          </w:p>
          <w:p w:rsidR="00F31A29" w:rsidRDefault="00F31A2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B[n,k]:=n+k;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нц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для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от</w:t>
            </w:r>
            <w:r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  <w:u w:val="single"/>
              </w:rPr>
              <w:t>до</w:t>
            </w:r>
            <w:r>
              <w:rPr>
                <w:sz w:val="28"/>
                <w:szCs w:val="28"/>
              </w:rPr>
              <w:t xml:space="preserve"> 5</w:t>
            </w:r>
          </w:p>
          <w:p w:rsidR="00F31A29" w:rsidRDefault="00F31A29">
            <w:pPr>
              <w:widowControl w:val="0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нц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для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от</w:t>
            </w:r>
            <w:r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  <w:u w:val="single"/>
              </w:rPr>
              <w:t>до</w:t>
            </w:r>
            <w:r>
              <w:rPr>
                <w:sz w:val="28"/>
                <w:szCs w:val="28"/>
              </w:rPr>
              <w:t xml:space="preserve"> 5</w:t>
            </w:r>
          </w:p>
          <w:p w:rsidR="00F31A29" w:rsidRDefault="00F31A29">
            <w:pPr>
              <w:widowControl w:val="0"/>
              <w:ind w:firstLine="51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B[n, k]=n+k</w:t>
            </w:r>
          </w:p>
          <w:p w:rsidR="00F31A29" w:rsidRDefault="00F31A29">
            <w:pPr>
              <w:widowControl w:val="0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кц</w:t>
            </w:r>
          </w:p>
          <w:p w:rsidR="00F31A29" w:rsidRDefault="00F31A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кц</w:t>
            </w:r>
          </w:p>
        </w:tc>
      </w:tr>
    </w:tbl>
    <w:p w:rsidR="00F31A29" w:rsidRDefault="00F31A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Чему будет равно значение B(2,4)?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31A29" w:rsidRDefault="00F31A29">
      <w:pPr>
        <w:rPr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1</w:t>
      </w:r>
      <w:r>
        <w:rPr>
          <w:b/>
          <w:sz w:val="28"/>
        </w:rPr>
        <w:br/>
      </w:r>
    </w:p>
    <w:p w:rsidR="00F31A29" w:rsidRDefault="00F31A29">
      <w:pPr>
        <w:rPr>
          <w:sz w:val="28"/>
        </w:rPr>
      </w:pPr>
      <w:r>
        <w:rPr>
          <w:sz w:val="28"/>
        </w:rPr>
        <w:t>Для какого имени истинно высказывание:</w:t>
      </w:r>
    </w:p>
    <w:p w:rsidR="00F31A29" w:rsidRDefault="00F31A29">
      <w:pPr>
        <w:rPr>
          <w:sz w:val="28"/>
        </w:rPr>
      </w:pPr>
      <w:r>
        <w:rPr>
          <w:sz w:val="28"/>
        </w:rPr>
        <w:t>¬ (Первая буква имени гласная  -&gt; Четвертая буква имени согласная)?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ЕЛЕНА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ВАДИМ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АНТОН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ФЕДОР</w:t>
            </w:r>
          </w:p>
        </w:tc>
      </w:tr>
    </w:tbl>
    <w:p w:rsidR="00F31A29" w:rsidRDefault="00F31A29"/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2</w:t>
      </w:r>
      <w:r>
        <w:rPr>
          <w:b/>
          <w:sz w:val="28"/>
        </w:rPr>
        <w:br/>
      </w:r>
    </w:p>
    <w:p w:rsidR="00F31A29" w:rsidRDefault="00F31A29">
      <w:pPr>
        <w:rPr>
          <w:sz w:val="28"/>
        </w:rPr>
      </w:pPr>
      <w:r>
        <w:rPr>
          <w:sz w:val="28"/>
        </w:rPr>
        <w:t>Какое логическое выражение равносильно выражению ¬ (А \/ ¬</w:t>
      </w:r>
      <w:r>
        <w:rPr>
          <w:sz w:val="28"/>
          <w:lang w:val="en-US"/>
        </w:rPr>
        <w:t>B</w:t>
      </w:r>
      <w:r>
        <w:rPr>
          <w:sz w:val="28"/>
        </w:rPr>
        <w:t>) ?</w:t>
      </w:r>
    </w:p>
    <w:p w:rsidR="00F31A29" w:rsidRDefault="00F31A29">
      <w:pPr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A \/ B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A /\ B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¬A \/ ¬B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¬A /\ B</w:t>
            </w:r>
          </w:p>
        </w:tc>
      </w:tr>
    </w:tbl>
    <w:p w:rsidR="00F31A29" w:rsidRDefault="00F31A29">
      <w:pPr>
        <w:rPr>
          <w:sz w:val="28"/>
          <w:lang w:val="en-US"/>
        </w:rPr>
      </w:pPr>
    </w:p>
    <w:p w:rsidR="00F31A29" w:rsidRDefault="00F31A29">
      <w:pPr>
        <w:rPr>
          <w:sz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3</w:t>
      </w:r>
      <w:r>
        <w:rPr>
          <w:b/>
          <w:sz w:val="28"/>
        </w:rPr>
        <w:br/>
      </w:r>
    </w:p>
    <w:p w:rsidR="00F31A29" w:rsidRDefault="00F31A29">
      <w:pPr>
        <w:ind w:left="142"/>
        <w:rPr>
          <w:sz w:val="28"/>
        </w:rPr>
      </w:pPr>
      <w:r>
        <w:rPr>
          <w:sz w:val="28"/>
        </w:rPr>
        <w:t xml:space="preserve">Символом </w:t>
      </w:r>
      <w:r>
        <w:rPr>
          <w:sz w:val="28"/>
          <w:lang w:val="en-US"/>
        </w:rPr>
        <w:t>F</w:t>
      </w:r>
      <w:r>
        <w:rPr>
          <w:sz w:val="28"/>
        </w:rPr>
        <w:t xml:space="preserve"> обозначено одно из указанных ниже логических выражений от трех аргументов: </w:t>
      </w:r>
      <w:r>
        <w:rPr>
          <w:sz w:val="28"/>
          <w:lang w:val="en-US"/>
        </w:rPr>
        <w:t>X</w:t>
      </w:r>
      <w:r>
        <w:rPr>
          <w:sz w:val="28"/>
        </w:rPr>
        <w:t xml:space="preserve">, </w:t>
      </w:r>
      <w:r>
        <w:rPr>
          <w:sz w:val="28"/>
          <w:lang w:val="en-US"/>
        </w:rPr>
        <w:t>Y</w:t>
      </w:r>
      <w:r>
        <w:rPr>
          <w:sz w:val="28"/>
        </w:rPr>
        <w:t xml:space="preserve">, </w:t>
      </w:r>
      <w:r>
        <w:rPr>
          <w:sz w:val="28"/>
          <w:lang w:val="en-US"/>
        </w:rPr>
        <w:t>Z</w:t>
      </w:r>
      <w:r>
        <w:rPr>
          <w:sz w:val="28"/>
        </w:rPr>
        <w:t>.</w:t>
      </w:r>
    </w:p>
    <w:p w:rsidR="00F31A29" w:rsidRDefault="00F31A29">
      <w:pPr>
        <w:ind w:left="142"/>
        <w:rPr>
          <w:sz w:val="28"/>
        </w:rPr>
      </w:pPr>
      <w:r>
        <w:rPr>
          <w:sz w:val="28"/>
        </w:rPr>
        <w:t xml:space="preserve">Дан фрагмент таблицы истинности выражения </w:t>
      </w:r>
      <w:r>
        <w:rPr>
          <w:sz w:val="28"/>
          <w:lang w:val="en-US"/>
        </w:rPr>
        <w:t>F</w:t>
      </w:r>
      <w:r>
        <w:rPr>
          <w:sz w:val="28"/>
        </w:rPr>
        <w:t>:</w:t>
      </w:r>
    </w:p>
    <w:p w:rsidR="00F31A29" w:rsidRDefault="00F31A29">
      <w:pPr>
        <w:rPr>
          <w:sz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532"/>
        <w:gridCol w:w="532"/>
        <w:gridCol w:w="532"/>
      </w:tblGrid>
      <w:tr w:rsidR="00F31A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31A29" w:rsidRDefault="00F31A29">
      <w:pPr>
        <w:rPr>
          <w:sz w:val="28"/>
        </w:rPr>
      </w:pPr>
    </w:p>
    <w:p w:rsidR="00F31A29" w:rsidRDefault="00F31A29">
      <w:pPr>
        <w:rPr>
          <w:sz w:val="28"/>
        </w:rPr>
      </w:pPr>
      <w:r>
        <w:rPr>
          <w:sz w:val="28"/>
        </w:rPr>
        <w:t xml:space="preserve">Какое выражение соответствует </w:t>
      </w:r>
      <w:r>
        <w:rPr>
          <w:sz w:val="28"/>
          <w:lang w:val="en-US"/>
        </w:rPr>
        <w:t>F</w:t>
      </w:r>
      <w:r>
        <w:rPr>
          <w:sz w:val="28"/>
        </w:rPr>
        <w:t>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¬X/\¬Y/\Z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¬X\/¬Y\/Z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X\/Y\/¬Z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X\/Y\/Z</w:t>
            </w:r>
          </w:p>
        </w:tc>
      </w:tr>
    </w:tbl>
    <w:p w:rsidR="00F31A29" w:rsidRDefault="00F31A29">
      <w:pPr>
        <w:pStyle w:val="a4"/>
        <w:widowControl w:val="0"/>
        <w:rPr>
          <w:i/>
          <w:iCs/>
          <w:sz w:val="28"/>
          <w:szCs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4</w:t>
      </w:r>
      <w:r>
        <w:rPr>
          <w:b/>
          <w:sz w:val="28"/>
        </w:rPr>
        <w:br/>
      </w:r>
    </w:p>
    <w:p w:rsidR="00F31A29" w:rsidRDefault="00F31A29">
      <w:pPr>
        <w:pStyle w:val="32"/>
      </w:pPr>
      <w:r>
        <w:t>Укажите верное утверждение:</w:t>
      </w:r>
    </w:p>
    <w:p w:rsidR="00F31A29" w:rsidRDefault="00F31A29">
      <w:pPr>
        <w:autoSpaceDE/>
        <w:autoSpaceDN/>
        <w:rPr>
          <w:sz w:val="8"/>
          <w:szCs w:val="24"/>
          <w:lang w:val="en-US"/>
        </w:rPr>
      </w:pPr>
    </w:p>
    <w:p w:rsidR="00F31A29" w:rsidRDefault="00F31A29">
      <w:pPr>
        <w:autoSpaceDE/>
        <w:autoSpaceDN/>
        <w:rPr>
          <w:sz w:val="8"/>
          <w:szCs w:val="24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Статическая модель системы описывает ее состояние, а динамическая – поведение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Динамическая модель системы описывает ее состояние, а статическая – поведение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Динамическая модель системы всегда представляется в виде формул или графиков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Статическая модель системы всегда представляется в виде формул или графиков</w:t>
            </w:r>
          </w:p>
        </w:tc>
      </w:tr>
    </w:tbl>
    <w:p w:rsidR="00F31A29" w:rsidRDefault="00F31A29">
      <w:pPr>
        <w:pStyle w:val="a4"/>
        <w:widowControl w:val="0"/>
        <w:jc w:val="both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5</w:t>
      </w:r>
      <w:r>
        <w:rPr>
          <w:b/>
          <w:sz w:val="28"/>
        </w:rPr>
        <w:br/>
      </w:r>
    </w:p>
    <w:p w:rsidR="00F31A29" w:rsidRDefault="00F31A29">
      <w:pPr>
        <w:pStyle w:val="22"/>
      </w:pPr>
      <w:r>
        <w:t>Какой из приведенных ниже графиков лучше всего описывает зависимость размера архива от размера исходного файла?</w:t>
      </w:r>
    </w:p>
    <w:p w:rsidR="00F31A29" w:rsidRDefault="00F31A29">
      <w:pPr>
        <w:pStyle w:val="22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3"/>
        <w:gridCol w:w="4814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4813" w:type="dxa"/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pict>
                <v:group id="_x0000_s1185" style="position:absolute;margin-left:8.85pt;margin-top:.9pt;width:470.85pt;height:229.5pt;z-index:251660288" coordorigin="1762,8154" coordsize="9417,4590">
                  <v:group id="_x0000_s1142" style="position:absolute;left:1769;top:8154;width:4568;height:2300" coordorigin="1769,8154" coordsize="4568,2300">
                    <v:line id="_x0000_s1137" style="position:absolute;flip:y" from="2088,8436" to="2088,10320">
                      <v:stroke endarrow="block"/>
                    </v:line>
                    <v:line id="_x0000_s1138" style="position:absolute" from="1860,10068" to="5448,10068">
                      <v:stroke endarrow="block"/>
                    </v:line>
                    <v:shape id="_x0000_s1139" type="#_x0000_t202" style="position:absolute;left:1769;top:10030;width:456;height:408" filled="f" stroked="f">
                      <v:textbox style="mso-next-textbox:#_x0000_s1139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40" type="#_x0000_t202" style="position:absolute;left:1863;top:8154;width:1824;height:408" filled="f" stroked="f">
                      <v:textbox style="mso-next-textbox:#_x0000_s1140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архива</w:t>
                            </w:r>
                          </w:p>
                        </w:txbxContent>
                      </v:textbox>
                    </v:shape>
                    <v:shape id="_x0000_s1141" type="#_x0000_t202" style="position:absolute;left:4513;top:10046;width:1824;height:408" filled="f" stroked="f">
                      <v:textbox style="mso-next-textbox:#_x0000_s1141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файла</w:t>
                            </w:r>
                          </w:p>
                        </w:txbxContent>
                      </v:textbox>
                    </v:shape>
                  </v:group>
                  <v:group id="_x0000_s1143" style="position:absolute;left:1762;top:10434;width:4568;height:2300" coordorigin="1769,8154" coordsize="4568,2300">
                    <v:line id="_x0000_s1144" style="position:absolute;flip:y" from="2088,8436" to="2088,10320">
                      <v:stroke endarrow="block"/>
                    </v:line>
                    <v:line id="_x0000_s1145" style="position:absolute" from="1860,10068" to="5448,10068">
                      <v:stroke endarrow="block"/>
                    </v:line>
                    <v:shape id="_x0000_s1146" type="#_x0000_t202" style="position:absolute;left:1769;top:10030;width:456;height:408" filled="f" stroked="f">
                      <v:textbox style="mso-next-textbox:#_x0000_s1146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47" type="#_x0000_t202" style="position:absolute;left:1863;top:8154;width:1824;height:408" filled="f" stroked="f">
                      <v:textbox style="mso-next-textbox:#_x0000_s1147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архива</w:t>
                            </w:r>
                          </w:p>
                        </w:txbxContent>
                      </v:textbox>
                    </v:shape>
                    <v:shape id="_x0000_s1148" type="#_x0000_t202" style="position:absolute;left:4513;top:10046;width:1824;height:408" filled="f" stroked="f">
                      <v:textbox style="mso-next-textbox:#_x0000_s1148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файла</w:t>
                            </w:r>
                          </w:p>
                        </w:txbxContent>
                      </v:textbox>
                    </v:shape>
                  </v:group>
                  <v:group id="_x0000_s1149" style="position:absolute;left:6611;top:8164;width:4568;height:2300" coordorigin="1769,8154" coordsize="4568,2300">
                    <v:line id="_x0000_s1150" style="position:absolute;flip:y" from="2088,8436" to="2088,10320">
                      <v:stroke endarrow="block"/>
                    </v:line>
                    <v:line id="_x0000_s1151" style="position:absolute" from="1860,10068" to="5448,10068">
                      <v:stroke endarrow="block"/>
                    </v:line>
                    <v:shape id="_x0000_s1152" type="#_x0000_t202" style="position:absolute;left:1769;top:10030;width:456;height:408" filled="f" stroked="f">
                      <v:textbox style="mso-next-textbox:#_x0000_s1152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53" type="#_x0000_t202" style="position:absolute;left:1863;top:8154;width:1824;height:408" filled="f" stroked="f">
                      <v:textbox style="mso-next-textbox:#_x0000_s1153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архива</w:t>
                            </w:r>
                          </w:p>
                        </w:txbxContent>
                      </v:textbox>
                    </v:shape>
                    <v:shape id="_x0000_s1154" type="#_x0000_t202" style="position:absolute;left:4513;top:10046;width:1824;height:408" filled="f" stroked="f">
                      <v:textbox style="mso-next-textbox:#_x0000_s1154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файла</w:t>
                            </w:r>
                          </w:p>
                        </w:txbxContent>
                      </v:textbox>
                    </v:shape>
                  </v:group>
                  <v:group id="_x0000_s1155" style="position:absolute;left:6604;top:10444;width:4568;height:2300" coordorigin="1769,8154" coordsize="4568,2300">
                    <v:line id="_x0000_s1156" style="position:absolute;flip:y" from="2088,8436" to="2088,10320">
                      <v:stroke endarrow="block"/>
                    </v:line>
                    <v:line id="_x0000_s1157" style="position:absolute" from="1860,10068" to="5448,10068">
                      <v:stroke endarrow="block"/>
                    </v:line>
                    <v:shape id="_x0000_s1158" type="#_x0000_t202" style="position:absolute;left:1769;top:10030;width:456;height:408" filled="f" stroked="f">
                      <v:textbox style="mso-next-textbox:#_x0000_s1158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59" type="#_x0000_t202" style="position:absolute;left:1863;top:8154;width:1824;height:408" filled="f" stroked="f">
                      <v:textbox style="mso-next-textbox:#_x0000_s1159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архива</w:t>
                            </w:r>
                          </w:p>
                        </w:txbxContent>
                      </v:textbox>
                    </v:shape>
                    <v:shape id="_x0000_s1160" type="#_x0000_t202" style="position:absolute;left:4513;top:10046;width:1824;height:408" filled="f" stroked="f">
                      <v:textbox style="mso-next-textbox:#_x0000_s1160">
                        <w:txbxContent>
                          <w:p w:rsidR="00F31A29" w:rsidRDefault="00F31A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Размер файла</w:t>
                            </w:r>
                          </w:p>
                        </w:txbxContent>
                      </v:textbox>
                    </v:shape>
                  </v:group>
                  <v:line id="_x0000_s1161" style="position:absolute;flip:y" from="2088,8532" to="4800,9804"/>
                  <v:line id="_x0000_s1162" style="position:absolute" from="2076,11772" to="5016,11772"/>
                  <v:line id="_x0000_s1163" style="position:absolute" from="6924,8808" to="9456,9756"/>
                  <v:group id="_x0000_s1169" style="position:absolute;left:6948;top:11676;width:798;height:414" coordorigin="7656,11256" coordsize="2814,1314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65" type="#_x0000_t19" style="position:absolute;left:8370;top:11262;width:696;height:660"/>
                    <v:shape id="_x0000_s1166" type="#_x0000_t19" style="position:absolute;left:7656;top:11256;width:696;height:660;flip:x"/>
                    <v:shape id="_x0000_s1167" type="#_x0000_t19" style="position:absolute;left:9774;top:11910;width:696;height:660;flip:y"/>
                    <v:shape id="_x0000_s1168" type="#_x0000_t19" style="position:absolute;left:9066;top:11910;width:696;height:660;flip:x y"/>
                  </v:group>
                  <v:group id="_x0000_s1170" style="position:absolute;left:7740;top:11712;width:798;height:414" coordorigin="7656,11256" coordsize="2814,1314">
                    <v:shape id="_x0000_s1171" type="#_x0000_t19" style="position:absolute;left:8370;top:11262;width:696;height:660"/>
                    <v:shape id="_x0000_s1172" type="#_x0000_t19" style="position:absolute;left:7656;top:11256;width:696;height:660;flip:x"/>
                    <v:shape id="_x0000_s1173" type="#_x0000_t19" style="position:absolute;left:9774;top:11910;width:696;height:660;flip:y"/>
                    <v:shape id="_x0000_s1174" type="#_x0000_t19" style="position:absolute;left:9066;top:11910;width:696;height:660;flip:x y"/>
                  </v:group>
                  <v:group id="_x0000_s1175" style="position:absolute;left:8526;top:11718;width:798;height:414" coordorigin="7656,11256" coordsize="2814,1314">
                    <v:shape id="_x0000_s1176" type="#_x0000_t19" style="position:absolute;left:8370;top:11262;width:696;height:660"/>
                    <v:shape id="_x0000_s1177" type="#_x0000_t19" style="position:absolute;left:7656;top:11256;width:696;height:660;flip:x"/>
                    <v:shape id="_x0000_s1178" type="#_x0000_t19" style="position:absolute;left:9774;top:11910;width:696;height:660;flip:y"/>
                    <v:shape id="_x0000_s1179" type="#_x0000_t19" style="position:absolute;left:9066;top:11910;width:696;height:660;flip:x y"/>
                  </v:group>
                </v:group>
              </w:pict>
            </w:r>
            <w:r>
              <w:rPr>
                <w:sz w:val="28"/>
                <w:szCs w:val="28"/>
              </w:rPr>
              <w:t>1)</w:t>
            </w: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13" w:type="dxa"/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  <w:p w:rsidR="00F31A29" w:rsidRDefault="00F31A2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</w:tr>
    </w:tbl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6</w:t>
      </w:r>
      <w:r>
        <w:rPr>
          <w:b/>
          <w:sz w:val="28"/>
        </w:rPr>
        <w:br/>
      </w:r>
    </w:p>
    <w:p w:rsidR="00F31A29" w:rsidRDefault="00F31A2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5 букв латинского алфавита заданы их двоичные коды (для некоторых букв - из двух бит, для некоторых - из трех). Эти  коды представлены в таблице:</w:t>
      </w:r>
    </w:p>
    <w:p w:rsidR="00F31A29" w:rsidRDefault="00F31A29">
      <w:pPr>
        <w:jc w:val="both"/>
        <w:rPr>
          <w:sz w:val="16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31A29" w:rsidRDefault="00F31A29">
      <w:pPr>
        <w:rPr>
          <w:sz w:val="28"/>
          <w:szCs w:val="28"/>
          <w:lang w:val="en-US"/>
        </w:rPr>
      </w:pP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Определите, какой набор букв закодирован двоичной строкой </w:t>
      </w: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t xml:space="preserve">1100000100110    </w:t>
      </w:r>
    </w:p>
    <w:p w:rsidR="00F31A29" w:rsidRDefault="00F31A29">
      <w:pPr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baade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badde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bacde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bacdb</w:t>
            </w:r>
          </w:p>
        </w:tc>
      </w:tr>
    </w:tbl>
    <w:p w:rsidR="00F31A29" w:rsidRDefault="00F31A29">
      <w:pPr>
        <w:rPr>
          <w:sz w:val="28"/>
          <w:szCs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7</w:t>
      </w:r>
      <w:r>
        <w:rPr>
          <w:b/>
          <w:sz w:val="28"/>
        </w:rPr>
        <w:br/>
      </w:r>
    </w:p>
    <w:p w:rsidR="00F31A29" w:rsidRDefault="00F31A29">
      <w:pPr>
        <w:pStyle w:val="22"/>
        <w:ind w:left="142"/>
      </w:pPr>
      <w:r>
        <w:t xml:space="preserve">Цепочка из трех бусин формируется по следующему правилу: </w:t>
      </w:r>
      <w:r>
        <w:br/>
        <w:t>На первом месте в цепочке стоит одна из бусин А, Б, В. На втором – одна из бусин Б, В, Г. На третьем месте – одна из бусин А, В, Г, не стоящая в цепочке на первом или втором месте.</w:t>
      </w:r>
    </w:p>
    <w:p w:rsidR="00F31A29" w:rsidRDefault="00F31A2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Какая из следующих цепочек создана по этому правилу:</w:t>
      </w:r>
    </w:p>
    <w:p w:rsidR="00F31A29" w:rsidRDefault="00F31A29">
      <w:pPr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АГБ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БГГ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ББГ</w:t>
            </w:r>
          </w:p>
        </w:tc>
      </w:tr>
    </w:tbl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8</w:t>
      </w:r>
      <w:r>
        <w:rPr>
          <w:b/>
          <w:sz w:val="28"/>
        </w:rPr>
        <w:br/>
      </w:r>
    </w:p>
    <w:p w:rsidR="00F31A29" w:rsidRDefault="00F31A2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Название какого устройства необходимо вписать в пустой блок общей схемы компьютера?</w:t>
      </w:r>
    </w:p>
    <w:p w:rsidR="00F31A29" w:rsidRDefault="00F31A29">
      <w:pPr>
        <w:widowControl w:val="0"/>
        <w:rPr>
          <w:sz w:val="28"/>
          <w:szCs w:val="28"/>
        </w:rPr>
      </w:pPr>
      <w:r>
        <w:rPr>
          <w:noProof/>
        </w:rPr>
        <w:pict>
          <v:group id="_x0000_s1048" style="position:absolute;margin-left:26.85pt;margin-top:8.05pt;width:316.8pt;height:93.6pt;z-index:251655168" coordorigin="1905,1718" coordsize="6336,1872">
            <v:shape id="_x0000_s1049" type="#_x0000_t202" style="position:absolute;left:4353;top:1718;width:1296;height:432" o:regroupid="1">
              <v:textbox style="mso-next-textbox:#_x0000_s1049">
                <w:txbxContent>
                  <w:p w:rsidR="00F31A29" w:rsidRDefault="00F31A2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процессор</w:t>
                    </w:r>
                  </w:p>
                </w:txbxContent>
              </v:textbox>
            </v:shape>
            <v:shape id="_x0000_s1050" type="#_x0000_t202" style="position:absolute;left:6081;top:1718;width:2160;height:432" o:regroupid="1">
              <v:textbox style="mso-next-textbox:#_x0000_s1050">
                <w:txbxContent>
                  <w:p w:rsidR="00F31A29" w:rsidRDefault="00F31A29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051" type="#_x0000_t202" style="position:absolute;left:1905;top:1718;width:1872;height:432" o:regroupid="1">
              <v:textbox style="mso-next-textbox:#_x0000_s1051">
                <w:txbxContent>
                  <w:p w:rsidR="00F31A29" w:rsidRDefault="00F31A2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Внешняя память</w:t>
                    </w:r>
                  </w:p>
                </w:txbxContent>
              </v:textbox>
            </v:shape>
            <v:shape id="_x0000_s1052" type="#_x0000_t202" style="position:absolute;left:3345;top:2870;width:1440;height:720" o:regroupid="1">
              <v:textbox style="mso-next-textbox:#_x0000_s1052">
                <w:txbxContent>
                  <w:p w:rsidR="00F31A29" w:rsidRDefault="00F31A2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Устройства</w:t>
                    </w:r>
                  </w:p>
                  <w:p w:rsidR="00F31A29" w:rsidRDefault="00F31A2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ввода</w:t>
                    </w:r>
                  </w:p>
                </w:txbxContent>
              </v:textbox>
            </v:shape>
            <v:shape id="_x0000_s1053" type="#_x0000_t202" style="position:absolute;left:5217;top:2870;width:1440;height:720" o:regroupid="1">
              <v:textbox style="mso-next-textbox:#_x0000_s1053">
                <w:txbxContent>
                  <w:p w:rsidR="00F31A29" w:rsidRDefault="00F31A2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Устройства</w:t>
                    </w:r>
                  </w:p>
                  <w:p w:rsidR="00F31A29" w:rsidRDefault="00F31A2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вывода</w:t>
                    </w:r>
                  </w:p>
                </w:txbxContent>
              </v:textbox>
            </v:shape>
            <v:line id="_x0000_s1054" style="position:absolute" from="5649,1862" to="6081,1862" o:regroupid="1">
              <v:stroke startarrow="block" endarrow="block"/>
            </v:line>
            <v:shape id="_x0000_s1055" type="#_x0000_t202" style="position:absolute;left:1905;top:2294;width:6336;height:432" o:regroupid="1">
              <v:textbox style="mso-next-textbox:#_x0000_s1055">
                <w:txbxContent>
                  <w:p w:rsidR="00F31A29" w:rsidRDefault="00F31A29">
                    <w:pPr>
                      <w:rPr>
                        <w:spacing w:val="140"/>
                      </w:rPr>
                    </w:pPr>
                    <w:r>
                      <w:rPr>
                        <w:spacing w:val="140"/>
                      </w:rPr>
                      <w:t>Информационная магистраль</w:t>
                    </w:r>
                  </w:p>
                </w:txbxContent>
              </v:textbox>
            </v:shape>
            <v:line id="_x0000_s1056" style="position:absolute" from="3057,2150" to="3057,2294" o:regroupid="1"/>
            <v:line id="_x0000_s1057" style="position:absolute" from="3921,2726" to="3921,2870" o:regroupid="1"/>
            <v:line id="_x0000_s1058" style="position:absolute" from="5937,2726" to="5937,2870" o:regroupid="1"/>
            <v:line id="_x0000_s1059" style="position:absolute" from="6945,2150" to="6945,2294" o:regroupid="1"/>
            <v:line id="_x0000_s1060" style="position:absolute" from="4941,2104" to="4941,2344"/>
          </v:group>
        </w:pict>
      </w:r>
    </w:p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autoSpaceDE/>
        <w:autoSpaceDN/>
        <w:rPr>
          <w:sz w:val="8"/>
          <w:szCs w:val="24"/>
        </w:rPr>
      </w:pPr>
    </w:p>
    <w:p w:rsidR="00F31A29" w:rsidRDefault="00F31A29">
      <w:pPr>
        <w:autoSpaceDE/>
        <w:autoSpaceDN/>
        <w:rPr>
          <w:sz w:val="8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модем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дисковод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контроллер устройства вывода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внутренняя память</w:t>
            </w:r>
          </w:p>
        </w:tc>
      </w:tr>
    </w:tbl>
    <w:p w:rsidR="00F31A29" w:rsidRDefault="00F31A29">
      <w:pPr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A1</w:t>
      </w:r>
      <w:r>
        <w:rPr>
          <w:b/>
          <w:noProof/>
          <w:sz w:val="28"/>
          <w:lang w:val="en-US"/>
        </w:rPr>
        <w:t>9</w:t>
      </w:r>
      <w:r>
        <w:rPr>
          <w:b/>
          <w:sz w:val="28"/>
        </w:rPr>
        <w:br/>
      </w:r>
    </w:p>
    <w:p w:rsidR="00F31A29" w:rsidRDefault="00F31A29">
      <w:pPr>
        <w:pStyle w:val="a5"/>
        <w:widowControl w:val="0"/>
      </w:pPr>
      <w:r>
        <w:t>Как называется устройство, выполняющее  арифметические и логические операции, и управляющее другими устройствами компьютера?</w:t>
      </w:r>
    </w:p>
    <w:p w:rsidR="00F31A29" w:rsidRDefault="00F31A29">
      <w:pPr>
        <w:autoSpaceDE/>
        <w:autoSpaceDN/>
        <w:rPr>
          <w:sz w:val="8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контроллер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процессор</w:t>
            </w:r>
          </w:p>
        </w:tc>
      </w:tr>
    </w:tbl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pStyle w:val="a4"/>
        <w:widowControl w:val="0"/>
        <w:rPr>
          <w:sz w:val="8"/>
          <w:szCs w:val="28"/>
        </w:rPr>
      </w:pPr>
      <w:r>
        <w:rPr>
          <w:sz w:val="28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20</w:t>
      </w:r>
      <w:r>
        <w:rPr>
          <w:b/>
          <w:sz w:val="28"/>
        </w:rPr>
        <w:br/>
      </w:r>
    </w:p>
    <w:p w:rsidR="00F31A29" w:rsidRDefault="00F31A29">
      <w:pPr>
        <w:pStyle w:val="a5"/>
      </w:pPr>
      <w:r>
        <w:t>В каком направлении от ЭЛТ-монитора вредное для человека электромагнитное излучение наибольшее?</w:t>
      </w:r>
    </w:p>
    <w:p w:rsidR="00F31A29" w:rsidRDefault="00F31A29">
      <w:pPr>
        <w:rPr>
          <w:sz w:val="28"/>
          <w:szCs w:val="28"/>
        </w:rPr>
      </w:pPr>
      <w:r>
        <w:rPr>
          <w:noProof/>
        </w:rPr>
        <w:pict>
          <v:group id="_x0000_s1061" style="position:absolute;margin-left:25.8pt;margin-top:2.4pt;width:198pt;height:117pt;z-index:251656192" coordorigin="2241,1862" coordsize="3960,234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2" type="#_x0000_t8" style="position:absolute;left:3591;top:2132;width:1440;height:1620;rotation:270">
              <v:textbox style="mso-next-textbox:#_x0000_s1062">
                <w:txbxContent>
                  <w:p w:rsidR="00F31A29" w:rsidRDefault="00F31A29">
                    <w:pPr>
                      <w:ind w:left="-180" w:hanging="180"/>
                    </w:pPr>
                    <w:r>
                      <w:t>ээ</w:t>
                    </w:r>
                  </w:p>
                </w:txbxContent>
              </v:textbox>
            </v:shape>
            <v:shape id="_x0000_s1063" type="#_x0000_t202" style="position:absolute;left:2961;top:2246;width:516;height:1596" stroked="f">
              <v:textbox style="mso-next-textbox:#_x0000_s1063">
                <w:txbxContent>
                  <w:p w:rsidR="00F31A29" w:rsidRDefault="00F31A29">
                    <w:r>
                      <w:t>э</w:t>
                    </w:r>
                  </w:p>
                  <w:p w:rsidR="00F31A29" w:rsidRDefault="00F31A29">
                    <w:r>
                      <w:t>к</w:t>
                    </w:r>
                  </w:p>
                  <w:p w:rsidR="00F31A29" w:rsidRDefault="00F31A29">
                    <w:r>
                      <w:t>р</w:t>
                    </w:r>
                  </w:p>
                  <w:p w:rsidR="00F31A29" w:rsidRDefault="00F31A29">
                    <w:r>
                      <w:t>а</w:t>
                    </w:r>
                  </w:p>
                  <w:p w:rsidR="00F31A29" w:rsidRDefault="00F31A29">
                    <w:r>
                      <w:t>н</w:t>
                    </w:r>
                  </w:p>
                </w:txbxContent>
              </v:textbox>
            </v:shape>
            <v:line id="_x0000_s1064" style="position:absolute;flip:y" from="4401,1886" to="4401,2426">
              <v:stroke endarrow="block"/>
            </v:line>
            <v:line id="_x0000_s1065" style="position:absolute" from="5301,2942" to="5841,2942">
              <v:stroke endarrow="block"/>
            </v:line>
            <v:line id="_x0000_s1066" style="position:absolute" from="4401,3662" to="4401,4202">
              <v:stroke endarrow="block"/>
            </v:line>
            <v:line id="_x0000_s1067" style="position:absolute;flip:x" from="2241,2942" to="2961,2942">
              <v:stroke endarrow="block"/>
            </v:line>
            <v:shape id="_x0000_s1068" type="#_x0000_t202" style="position:absolute;left:5661;top:2222;width:540;height:540" stroked="f">
              <v:textbox style="mso-next-textbox:#_x0000_s1068">
                <w:txbxContent>
                  <w:p w:rsidR="00F31A29" w:rsidRDefault="00F31A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69" type="#_x0000_t202" style="position:absolute;left:4581;top:1862;width:540;height:540" stroked="f">
              <v:textbox style="mso-next-textbox:#_x0000_s1069">
                <w:txbxContent>
                  <w:p w:rsidR="00F31A29" w:rsidRDefault="00F31A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70" type="#_x0000_t202" style="position:absolute;left:4581;top:3482;width:540;height:720" stroked="f">
              <v:textbox style="mso-next-textbox:#_x0000_s1070">
                <w:txbxContent>
                  <w:p w:rsidR="00F31A29" w:rsidRDefault="00F31A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1" type="#_x0000_t202" style="position:absolute;left:2421;top:2402;width:540;height:360" stroked="f">
              <v:textbox style="mso-next-textbox:#_x0000_s1071">
                <w:txbxContent>
                  <w:p w:rsidR="00F31A29" w:rsidRDefault="00F31A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F31A29" w:rsidRDefault="00F31A29">
      <w:pPr>
        <w:rPr>
          <w:szCs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</w:t>
      </w:r>
      <w:r>
        <w:rPr>
          <w:b/>
          <w:noProof/>
          <w:sz w:val="28"/>
        </w:rPr>
        <w:t>1</w:t>
      </w:r>
      <w:r>
        <w:rPr>
          <w:b/>
          <w:sz w:val="28"/>
        </w:rPr>
        <w:br/>
      </w:r>
    </w:p>
    <w:p w:rsidR="00F31A29" w:rsidRDefault="00F31A29">
      <w:pPr>
        <w:pStyle w:val="a4"/>
        <w:widowControl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Программы, управляющие оперативной памятью, процессором, внешними устройствами и обеспечивающие возможность работы других программ, называют</w:t>
      </w:r>
    </w:p>
    <w:p w:rsidR="00F31A29" w:rsidRDefault="00F31A29">
      <w:pPr>
        <w:autoSpaceDE/>
        <w:autoSpaceDN/>
        <w:rPr>
          <w:sz w:val="8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утилитами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драйверами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операционными системами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системами программирования</w:t>
            </w:r>
          </w:p>
        </w:tc>
      </w:tr>
    </w:tbl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22</w:t>
      </w:r>
      <w:r>
        <w:rPr>
          <w:b/>
          <w:sz w:val="28"/>
        </w:rPr>
        <w:br/>
      </w: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t xml:space="preserve">Дано дерево каталогов. </w:t>
      </w:r>
    </w:p>
    <w:p w:rsidR="00F31A29" w:rsidRDefault="00F31A29">
      <w:pPr>
        <w:rPr>
          <w:sz w:val="28"/>
          <w:szCs w:val="28"/>
        </w:rPr>
      </w:pPr>
      <w:r>
        <w:rPr>
          <w:noProof/>
        </w:rPr>
        <w:pict>
          <v:group id="_x0000_s1188" style="position:absolute;margin-left:-1.2pt;margin-top:1.4pt;width:189pt;height:85.2pt;z-index:251657216" coordorigin="1620,7994" coordsize="3780,1704">
            <v:group id="_x0000_s1072" style="position:absolute;left:2520;top:8078;width:2880;height:1620" coordorigin="2520,15016" coordsize="2880,1620">
              <v:line id="_x0000_s1073" style="position:absolute" from="2520,15016" to="2520,16480" o:regroupid="2"/>
              <v:line id="_x0000_s1074" style="position:absolute" from="2520,15292" to="3060,15292" o:regroupid="2"/>
              <v:line id="_x0000_s1075" style="position:absolute" from="2520,15916" to="3060,15916" o:regroupid="2"/>
              <v:shape id="_x0000_s1076" type="#_x0000_t202" style="position:absolute;left:3060;top:15112;width:1260;height:540" o:regroupid="2" stroked="f">
                <v:textbox style="mso-next-textbox:#_x0000_s1076">
                  <w:txbxContent>
                    <w:p w:rsidR="00F31A29" w:rsidRDefault="00F31A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  <v:line id="_x0000_s1077" style="position:absolute" from="3600,15472" to="3600,15652" o:regroupid="2"/>
              <v:line id="_x0000_s1078" style="position:absolute" from="3600,15652" to="4140,15652" o:regroupid="2"/>
              <v:shape id="_x0000_s1079" type="#_x0000_t202" style="position:absolute;left:4140;top:15472;width:1260;height:540" o:regroupid="2" stroked="f">
                <v:textbox style="mso-next-textbox:#_x0000_s1079">
                  <w:txbxContent>
                    <w:p w:rsidR="00F31A29" w:rsidRDefault="00F31A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_x0000_s1080" type="#_x0000_t202" style="position:absolute;left:3060;top:15736;width:1080;height:540" o:regroupid="2" stroked="f">
                <v:textbox style="mso-next-textbox:#_x0000_s1080">
                  <w:txbxContent>
                    <w:p w:rsidR="00F31A29" w:rsidRDefault="00F31A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TOM3</w:t>
                      </w:r>
                    </w:p>
                  </w:txbxContent>
                </v:textbox>
              </v:shape>
              <v:line id="_x0000_s1081" style="position:absolute" from="3600,16096" to="3600,16456" o:regroupid="2"/>
              <v:line id="_x0000_s1082" style="position:absolute" from="3600,16276" to="4320,16276" o:regroupid="2"/>
              <v:shape id="_x0000_s1083" type="#_x0000_t202" style="position:absolute;left:4320;top:16096;width:900;height:540" o:regroupid="2" stroked="f">
                <v:textbox style="mso-next-textbox:#_x0000_s1083">
                  <w:txbxContent>
                    <w:p w:rsidR="00F31A29" w:rsidRDefault="00F31A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_x0000_s1084" type="#_x0000_t202" style="position:absolute;left:1620;top:7994;width:720;height:540" o:regroupid="1" stroked="f">
              <v:textbox style="mso-next-textbox:#_x0000_s1084">
                <w:txbxContent>
                  <w:p w:rsidR="00F31A29" w:rsidRDefault="00F31A29">
                    <w:r>
                      <w:rPr>
                        <w:lang w:val="en-US"/>
                      </w:rPr>
                      <w:t>A</w:t>
                    </w:r>
                    <w:r>
                      <w:t>:/</w:t>
                    </w:r>
                  </w:p>
                </w:txbxContent>
              </v:textbox>
            </v:shape>
          </v:group>
        </w:pict>
      </w: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</w:p>
    <w:p w:rsidR="00F31A29" w:rsidRDefault="00F31A29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 полное имя файла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3.</w:t>
      </w:r>
    </w:p>
    <w:p w:rsidR="00F31A29" w:rsidRDefault="00F31A29">
      <w:pPr>
        <w:autoSpaceDE/>
        <w:autoSpaceDN/>
        <w:rPr>
          <w:sz w:val="8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A:/DOC3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A:/DOC3/Doc3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A:/ DOC3/Doc1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A:/TOM3/Doc3</w:t>
            </w:r>
          </w:p>
        </w:tc>
      </w:tr>
    </w:tbl>
    <w:p w:rsidR="00F31A29" w:rsidRDefault="00F31A29">
      <w:pPr>
        <w:rPr>
          <w:sz w:val="28"/>
          <w:szCs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23</w:t>
      </w:r>
      <w:r>
        <w:rPr>
          <w:b/>
          <w:sz w:val="28"/>
        </w:rPr>
        <w:br/>
      </w:r>
    </w:p>
    <w:p w:rsidR="00F31A29" w:rsidRDefault="00F31A2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Сколько записей в нижеследующем фрагменте турнирной таблицы удовлетворяют условию «Место &lt;=5 И (В&gt;4 ИЛИ MЗ&gt;12)» (символ &lt;= означает «меньше или равно»)?</w:t>
      </w:r>
    </w:p>
    <w:p w:rsidR="00F31A29" w:rsidRDefault="00F31A29">
      <w:pPr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001"/>
        <w:gridCol w:w="1352"/>
        <w:gridCol w:w="571"/>
        <w:gridCol w:w="477"/>
        <w:gridCol w:w="476"/>
        <w:gridCol w:w="571"/>
        <w:gridCol w:w="649"/>
        <w:gridCol w:w="676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1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Место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6"/>
            </w:pPr>
            <w:r>
              <w:t>В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Боец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Опушка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1A29" w:rsidRDefault="00F31A29">
      <w:pPr>
        <w:pStyle w:val="a4"/>
        <w:widowControl w:val="0"/>
        <w:rPr>
          <w:sz w:val="20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lastRenderedPageBreak/>
        <w:t>A</w:t>
      </w:r>
      <w:r>
        <w:rPr>
          <w:b/>
          <w:noProof/>
          <w:sz w:val="28"/>
          <w:lang w:val="en-US"/>
        </w:rPr>
        <w:t>24</w:t>
      </w:r>
      <w:r>
        <w:rPr>
          <w:b/>
          <w:sz w:val="28"/>
        </w:rPr>
        <w:br/>
      </w:r>
    </w:p>
    <w:p w:rsidR="00F31A29" w:rsidRDefault="00F31A29">
      <w:pPr>
        <w:widowControl w:val="0"/>
        <w:adjustRightInd w:val="0"/>
        <w:ind w:left="142"/>
        <w:jc w:val="both"/>
        <w:rPr>
          <w:rFonts w:ascii="TimesNewRomanPSMT" w:hAnsi="TimesNewRomanPSMT"/>
          <w:sz w:val="28"/>
          <w:szCs w:val="28"/>
        </w:rPr>
      </w:pPr>
      <w:r>
        <w:rPr>
          <w:rFonts w:ascii="LucidaGrande" w:hAnsi="LucidaGrande"/>
          <w:sz w:val="28"/>
          <w:szCs w:val="28"/>
        </w:rPr>
        <w:t>Записано</w:t>
      </w:r>
      <w:r>
        <w:rPr>
          <w:rFonts w:ascii="TimesNewRomanPSMT" w:hAnsi="TimesNewRomanPSMT"/>
          <w:sz w:val="28"/>
          <w:szCs w:val="28"/>
        </w:rPr>
        <w:t xml:space="preserve"> 6 </w:t>
      </w:r>
      <w:r>
        <w:rPr>
          <w:rFonts w:ascii="LucidaGrande" w:hAnsi="LucidaGrande"/>
          <w:sz w:val="28"/>
          <w:szCs w:val="28"/>
        </w:rPr>
        <w:t>строк</w:t>
      </w:r>
      <w:r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LucidaGrande" w:hAnsi="LucidaGrande"/>
          <w:sz w:val="28"/>
          <w:szCs w:val="28"/>
        </w:rPr>
        <w:t>каждая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имеет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свой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номер</w:t>
      </w:r>
      <w:r>
        <w:rPr>
          <w:rFonts w:ascii="TimesNewRomanPSMT" w:hAnsi="TimesNewRomanPSMT"/>
          <w:sz w:val="28"/>
          <w:szCs w:val="28"/>
        </w:rPr>
        <w:t xml:space="preserve"> – </w:t>
      </w:r>
      <w:r>
        <w:rPr>
          <w:rFonts w:ascii="LucidaGrande" w:hAnsi="LucidaGrande"/>
          <w:sz w:val="28"/>
          <w:szCs w:val="28"/>
        </w:rPr>
        <w:t>от</w:t>
      </w:r>
      <w:r>
        <w:rPr>
          <w:rFonts w:ascii="TimesNewRomanPSMT" w:hAnsi="TimesNewRomanPSMT"/>
          <w:sz w:val="28"/>
          <w:szCs w:val="28"/>
        </w:rPr>
        <w:t xml:space="preserve"> “0”- </w:t>
      </w:r>
      <w:r>
        <w:rPr>
          <w:rFonts w:ascii="LucidaGrande" w:hAnsi="LucidaGrande"/>
          <w:sz w:val="28"/>
          <w:szCs w:val="28"/>
        </w:rPr>
        <w:t>до</w:t>
      </w:r>
      <w:r>
        <w:rPr>
          <w:rFonts w:ascii="TimesNewRomanPSMT" w:hAnsi="TimesNewRomanPSMT"/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NewRomanPSMT" w:hAnsi="TimesNewRomanPSMT"/>
            <w:sz w:val="28"/>
            <w:szCs w:val="28"/>
          </w:rPr>
          <w:t>5”</w:t>
        </w:r>
      </w:smartTag>
      <w:r>
        <w:rPr>
          <w:rFonts w:ascii="TimesNewRomanPSMT" w:hAnsi="TimesNewRomanPSMT"/>
          <w:sz w:val="28"/>
          <w:szCs w:val="28"/>
        </w:rPr>
        <w:t>.</w:t>
      </w:r>
    </w:p>
    <w:p w:rsidR="00F31A29" w:rsidRDefault="00F31A29">
      <w:pPr>
        <w:widowControl w:val="0"/>
        <w:adjustRightInd w:val="0"/>
        <w:ind w:left="142"/>
        <w:jc w:val="both"/>
        <w:rPr>
          <w:rFonts w:ascii="TimesNewRomanPSMT" w:hAnsi="TimesNewRomanPSMT"/>
          <w:sz w:val="28"/>
          <w:szCs w:val="28"/>
        </w:rPr>
      </w:pPr>
      <w:r>
        <w:rPr>
          <w:rFonts w:ascii="LucidaGrande" w:hAnsi="LucidaGrande"/>
          <w:sz w:val="28"/>
          <w:szCs w:val="28"/>
        </w:rPr>
        <w:t>В</w:t>
      </w:r>
      <w:r>
        <w:rPr>
          <w:rFonts w:ascii="TimesNewRomanPSMT" w:hAnsi="TimesNewRomanPSMT"/>
          <w:sz w:val="28"/>
          <w:szCs w:val="28"/>
        </w:rPr>
        <w:t xml:space="preserve"> “0”-</w:t>
      </w:r>
      <w:r>
        <w:rPr>
          <w:rFonts w:ascii="LucidaGrande" w:hAnsi="LucidaGrande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строке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записана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цифра</w:t>
      </w:r>
      <w:r>
        <w:rPr>
          <w:rFonts w:ascii="TimesNewRomanPSMT" w:hAnsi="TimesNewRomanPSMT"/>
          <w:sz w:val="28"/>
          <w:szCs w:val="28"/>
        </w:rPr>
        <w:t xml:space="preserve"> 0 (</w:t>
      </w:r>
      <w:r>
        <w:rPr>
          <w:rFonts w:ascii="LucidaGrande" w:hAnsi="LucidaGrande"/>
          <w:sz w:val="28"/>
          <w:szCs w:val="28"/>
        </w:rPr>
        <w:t>ноль</w:t>
      </w:r>
      <w:r>
        <w:rPr>
          <w:rFonts w:ascii="TimesNewRomanPSMT" w:hAnsi="TimesNewRomanPSMT"/>
          <w:sz w:val="28"/>
          <w:szCs w:val="28"/>
        </w:rPr>
        <w:t xml:space="preserve">). </w:t>
      </w:r>
    </w:p>
    <w:p w:rsidR="00F31A29" w:rsidRDefault="00F31A29">
      <w:pPr>
        <w:widowControl w:val="0"/>
        <w:adjustRightInd w:val="0"/>
        <w:ind w:left="142"/>
        <w:jc w:val="both"/>
        <w:rPr>
          <w:rFonts w:ascii="TimesNewRomanPSMT" w:hAnsi="TimesNewRomanPSMT"/>
          <w:sz w:val="28"/>
          <w:szCs w:val="28"/>
        </w:rPr>
      </w:pPr>
      <w:r>
        <w:rPr>
          <w:rFonts w:ascii="LucidaGrande" w:hAnsi="LucidaGrande"/>
          <w:sz w:val="28"/>
          <w:szCs w:val="28"/>
        </w:rPr>
        <w:t>Каждая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последующая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строка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состоит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из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двух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повторений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предыдущей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и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добавленного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в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конец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своего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номера</w:t>
      </w:r>
      <w:r>
        <w:rPr>
          <w:rFonts w:ascii="TimesNewRomanPSMT" w:hAnsi="TimesNewRomanPSMT"/>
          <w:sz w:val="28"/>
          <w:szCs w:val="28"/>
        </w:rPr>
        <w:t xml:space="preserve"> (</w:t>
      </w:r>
      <w:r>
        <w:rPr>
          <w:rFonts w:ascii="LucidaGrande" w:hAnsi="LucidaGrande"/>
          <w:sz w:val="28"/>
          <w:szCs w:val="28"/>
        </w:rPr>
        <w:t>в</w:t>
      </w:r>
      <w:r>
        <w:rPr>
          <w:rFonts w:ascii="TimesNewRomanPSMT" w:hAnsi="TimesNewRomanPSMT"/>
          <w:sz w:val="28"/>
          <w:szCs w:val="28"/>
        </w:rPr>
        <w:t xml:space="preserve"> “i”-</w:t>
      </w:r>
      <w:r>
        <w:rPr>
          <w:rFonts w:ascii="LucidaGrande" w:hAnsi="LucidaGrande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строке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в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конце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приписана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цифра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sz w:val="28"/>
          <w:szCs w:val="28"/>
        </w:rPr>
        <w:t>i</w:t>
      </w:r>
      <w:r>
        <w:rPr>
          <w:rFonts w:ascii="TimesNewRomanPSMT" w:hAnsi="TimesNewRomanPSMT"/>
          <w:sz w:val="28"/>
          <w:szCs w:val="28"/>
        </w:rPr>
        <w:t xml:space="preserve">). </w:t>
      </w:r>
      <w:r>
        <w:rPr>
          <w:rFonts w:ascii="LucidaGrande" w:hAnsi="LucidaGrande"/>
          <w:sz w:val="28"/>
          <w:szCs w:val="28"/>
        </w:rPr>
        <w:t>Ниже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показаны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первые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четыре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строки</w:t>
      </w:r>
      <w:r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LucidaGrande" w:hAnsi="LucidaGrande"/>
          <w:sz w:val="28"/>
          <w:szCs w:val="28"/>
        </w:rPr>
        <w:t>сформированные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по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описанному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 xml:space="preserve">правилу </w:t>
      </w:r>
      <w:r>
        <w:rPr>
          <w:rFonts w:ascii="TimesNewRomanPSMT" w:hAnsi="TimesNewRomanPSMT"/>
          <w:sz w:val="28"/>
          <w:szCs w:val="28"/>
        </w:rPr>
        <w:t xml:space="preserve">(в </w:t>
      </w:r>
      <w:r>
        <w:rPr>
          <w:rFonts w:ascii="LucidaGrande" w:hAnsi="LucidaGrande"/>
          <w:sz w:val="28"/>
          <w:szCs w:val="28"/>
        </w:rPr>
        <w:t>скобках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записан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номер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LucidaGrande" w:hAnsi="LucidaGrande"/>
          <w:sz w:val="28"/>
          <w:szCs w:val="28"/>
        </w:rPr>
        <w:t>строки</w:t>
      </w:r>
      <w:r>
        <w:rPr>
          <w:rFonts w:ascii="TimesNewRomanPSMT" w:hAnsi="TimesNewRomanPSMT"/>
          <w:sz w:val="28"/>
          <w:szCs w:val="28"/>
        </w:rPr>
        <w:t>):</w:t>
      </w:r>
    </w:p>
    <w:p w:rsidR="00F31A29" w:rsidRDefault="00F31A29">
      <w:pPr>
        <w:widowControl w:val="0"/>
        <w:adjustRightInd w:val="0"/>
        <w:ind w:left="142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(0)</w:t>
      </w:r>
      <w:r>
        <w:rPr>
          <w:rFonts w:ascii="TimesNewRomanPSMT" w:hAnsi="TimesNewRomanPSMT"/>
          <w:sz w:val="28"/>
          <w:szCs w:val="28"/>
        </w:rPr>
        <w:tab/>
        <w:t>0</w:t>
      </w:r>
    </w:p>
    <w:p w:rsidR="00F31A29" w:rsidRDefault="00F31A29">
      <w:pPr>
        <w:widowControl w:val="0"/>
        <w:adjustRightInd w:val="0"/>
        <w:ind w:left="142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(1)</w:t>
      </w:r>
      <w:r>
        <w:rPr>
          <w:rFonts w:ascii="TimesNewRomanPSMT" w:hAnsi="TimesNewRomanPSMT"/>
          <w:sz w:val="28"/>
          <w:szCs w:val="28"/>
        </w:rPr>
        <w:tab/>
        <w:t>001</w:t>
      </w:r>
    </w:p>
    <w:p w:rsidR="00F31A29" w:rsidRDefault="00F31A29">
      <w:pPr>
        <w:widowControl w:val="0"/>
        <w:adjustRightInd w:val="0"/>
        <w:ind w:left="142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(2)</w:t>
      </w:r>
      <w:r>
        <w:rPr>
          <w:rFonts w:ascii="TimesNewRomanPSMT" w:hAnsi="TimesNewRomanPSMT"/>
          <w:sz w:val="28"/>
          <w:szCs w:val="28"/>
        </w:rPr>
        <w:tab/>
        <w:t>0010012</w:t>
      </w:r>
    </w:p>
    <w:p w:rsidR="00F31A29" w:rsidRDefault="00F31A29">
      <w:pPr>
        <w:widowControl w:val="0"/>
        <w:adjustRightInd w:val="0"/>
        <w:ind w:left="142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(3)</w:t>
      </w:r>
      <w:r>
        <w:rPr>
          <w:rFonts w:ascii="TimesNewRomanPSMT" w:hAnsi="TimesNewRomanPSMT"/>
          <w:sz w:val="28"/>
          <w:szCs w:val="28"/>
        </w:rPr>
        <w:tab/>
        <w:t>001001200100123</w:t>
      </w:r>
    </w:p>
    <w:p w:rsidR="00F31A29" w:rsidRDefault="00F31A29">
      <w:pPr>
        <w:widowControl w:val="0"/>
        <w:adjustRightInd w:val="0"/>
        <w:ind w:left="142"/>
        <w:rPr>
          <w:rFonts w:ascii="LucidaGrande" w:hAnsi="LucidaGrande"/>
          <w:sz w:val="28"/>
          <w:szCs w:val="28"/>
        </w:rPr>
      </w:pPr>
      <w:r>
        <w:rPr>
          <w:rFonts w:ascii="LucidaGrande" w:hAnsi="LucidaGrande"/>
          <w:sz w:val="28"/>
          <w:szCs w:val="28"/>
        </w:rPr>
        <w:t>Какая цифра стоит в последней строке на 62-м месте (считая слева направо)?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1A29" w:rsidRDefault="00F31A29">
      <w:pPr>
        <w:pStyle w:val="a4"/>
        <w:widowControl w:val="0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25</w:t>
      </w:r>
      <w:r>
        <w:rPr>
          <w:b/>
          <w:sz w:val="28"/>
        </w:rPr>
        <w:br/>
      </w:r>
    </w:p>
    <w:p w:rsidR="00F31A29" w:rsidRDefault="00F31A29">
      <w:pPr>
        <w:widowControl w:val="0"/>
        <w:adjustRightInd w:val="0"/>
        <w:ind w:left="142"/>
        <w:jc w:val="both"/>
        <w:rPr>
          <w:rFonts w:ascii="LucidaGrande" w:hAnsi="LucidaGrande"/>
          <w:sz w:val="28"/>
          <w:szCs w:val="28"/>
        </w:rPr>
      </w:pPr>
      <w:r>
        <w:rPr>
          <w:rFonts w:ascii="LucidaGrande" w:hAnsi="LucidaGrande"/>
          <w:sz w:val="28"/>
          <w:szCs w:val="28"/>
        </w:rPr>
        <w:t>Следующий фрагмент программы записывает в переменную Max максимальный элемент в двумерном массиве Dist размера NxN, заполненном целыми неотрицательными числами:</w:t>
      </w:r>
    </w:p>
    <w:p w:rsidR="00F31A29" w:rsidRDefault="00F31A29">
      <w:pPr>
        <w:widowControl w:val="0"/>
        <w:adjustRightInd w:val="0"/>
        <w:ind w:left="142"/>
        <w:rPr>
          <w:rFonts w:ascii="LucidaGrande" w:hAnsi="LucidaGrande"/>
          <w:sz w:val="28"/>
          <w:szCs w:val="28"/>
          <w:lang w:val="en-US"/>
        </w:rPr>
      </w:pPr>
      <w:r>
        <w:rPr>
          <w:rFonts w:ascii="LucidaGrande" w:hAnsi="LucidaGrande"/>
          <w:sz w:val="28"/>
          <w:szCs w:val="28"/>
          <w:lang w:val="en-US"/>
        </w:rPr>
        <w:t>Max:=0;</w:t>
      </w:r>
    </w:p>
    <w:p w:rsidR="00F31A29" w:rsidRDefault="00F31A29">
      <w:pPr>
        <w:widowControl w:val="0"/>
        <w:adjustRightInd w:val="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i:=1 to N do</w:t>
      </w:r>
    </w:p>
    <w:p w:rsidR="00F31A29" w:rsidRDefault="00F31A29">
      <w:pPr>
        <w:widowControl w:val="0"/>
        <w:adjustRightInd w:val="0"/>
        <w:ind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j:=1 to N do</w:t>
      </w:r>
    </w:p>
    <w:p w:rsidR="00F31A29" w:rsidRDefault="00F31A29">
      <w:pPr>
        <w:widowControl w:val="0"/>
        <w:adjustRightInd w:val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Dist [i,j]&gt;Max then Max:=Dist [i,j];</w:t>
      </w:r>
    </w:p>
    <w:p w:rsidR="00F31A29" w:rsidRDefault="00F31A29">
      <w:pPr>
        <w:widowControl w:val="0"/>
        <w:adjustRightInd w:val="0"/>
        <w:ind w:left="142"/>
        <w:jc w:val="both"/>
        <w:rPr>
          <w:sz w:val="28"/>
          <w:szCs w:val="28"/>
        </w:rPr>
      </w:pPr>
      <w:r>
        <w:rPr>
          <w:rFonts w:ascii="LucidaGrande" w:hAnsi="LucidaGrande"/>
          <w:sz w:val="28"/>
          <w:szCs w:val="28"/>
        </w:rPr>
        <w:t xml:space="preserve">На очень медленном компьютере эта программа при N=1000 работала 5 секунд. </w:t>
      </w:r>
      <w:r>
        <w:rPr>
          <w:sz w:val="28"/>
          <w:szCs w:val="28"/>
        </w:rPr>
        <w:t xml:space="preserve">Оцените время работы этой программы  на том же компьютере 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=2000: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сек.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сек.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сек.</w:t>
            </w:r>
          </w:p>
        </w:tc>
      </w:tr>
    </w:tbl>
    <w:p w:rsidR="00F31A29" w:rsidRDefault="00F31A29">
      <w:pPr>
        <w:pStyle w:val="a4"/>
        <w:widowControl w:val="0"/>
        <w:ind w:left="283" w:hanging="283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26</w:t>
      </w:r>
      <w:r>
        <w:rPr>
          <w:b/>
          <w:sz w:val="28"/>
        </w:rPr>
        <w:br/>
      </w:r>
    </w:p>
    <w:p w:rsidR="00F31A29" w:rsidRDefault="00F31A29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Растровое изображение представляется в памяти компьютера в виде</w:t>
      </w:r>
    </w:p>
    <w:p w:rsidR="00F31A29" w:rsidRDefault="00F31A29">
      <w:pPr>
        <w:autoSpaceDE/>
        <w:autoSpaceDN/>
        <w:rPr>
          <w:sz w:val="8"/>
          <w:szCs w:val="24"/>
          <w:lang w:val="en-US"/>
        </w:rPr>
      </w:pPr>
    </w:p>
    <w:p w:rsidR="00F31A29" w:rsidRDefault="00F31A29">
      <w:pPr>
        <w:autoSpaceDE/>
        <w:autoSpaceDN/>
        <w:rPr>
          <w:sz w:val="8"/>
          <w:szCs w:val="24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графических примитивов и описывающих их формул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последовательности расположения и цвета каждого пиксела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математических формул, содержащихся в программе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параметров графических примитивов</w:t>
            </w:r>
          </w:p>
        </w:tc>
      </w:tr>
    </w:tbl>
    <w:p w:rsidR="00F31A29" w:rsidRDefault="00F31A29">
      <w:pPr>
        <w:pStyle w:val="30"/>
        <w:widowControl w:val="0"/>
        <w:ind w:left="283" w:firstLine="0"/>
        <w:rPr>
          <w:sz w:val="28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27</w:t>
      </w:r>
      <w:r>
        <w:rPr>
          <w:b/>
          <w:sz w:val="28"/>
        </w:rPr>
        <w:br/>
      </w:r>
    </w:p>
    <w:p w:rsidR="00F31A29" w:rsidRDefault="00F31A29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Дан фрагмент электронной таблицы:</w:t>
      </w:r>
    </w:p>
    <w:p w:rsidR="00F31A29" w:rsidRDefault="00F31A29">
      <w:pPr>
        <w:pStyle w:val="a3"/>
        <w:widowControl w:val="0"/>
        <w:rPr>
          <w:sz w:val="8"/>
          <w:szCs w:val="28"/>
          <w:lang w:val="en-US"/>
        </w:rPr>
      </w:pPr>
    </w:p>
    <w:p w:rsidR="00F31A29" w:rsidRDefault="00F31A29">
      <w:pPr>
        <w:pStyle w:val="a3"/>
        <w:widowControl w:val="0"/>
        <w:rPr>
          <w:sz w:val="8"/>
          <w:szCs w:val="2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5"/>
        <w:gridCol w:w="1375"/>
        <w:gridCol w:w="1375"/>
        <w:gridCol w:w="1375"/>
        <w:gridCol w:w="1375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31A29" w:rsidRDefault="00F31A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29" w:rsidRDefault="00F31A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31A29" w:rsidRDefault="00F31A29">
      <w:pPr>
        <w:pStyle w:val="a4"/>
        <w:widowControl w:val="0"/>
        <w:rPr>
          <w:sz w:val="8"/>
          <w:szCs w:val="28"/>
        </w:rPr>
      </w:pPr>
    </w:p>
    <w:p w:rsidR="00F31A29" w:rsidRDefault="00F31A29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введена формула =А2*В1+С1</w:t>
      </w:r>
    </w:p>
    <w:p w:rsidR="00F31A29" w:rsidRDefault="00F31A29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результате в ячейке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появится значение:</w:t>
      </w:r>
    </w:p>
    <w:p w:rsidR="00F31A29" w:rsidRDefault="00F31A29">
      <w:pPr>
        <w:pStyle w:val="a4"/>
        <w:widowControl w:val="0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31A29" w:rsidRDefault="00F31A29">
      <w:pPr>
        <w:pStyle w:val="a4"/>
        <w:widowControl w:val="0"/>
        <w:rPr>
          <w:sz w:val="16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28</w:t>
      </w:r>
      <w:r>
        <w:rPr>
          <w:b/>
          <w:sz w:val="28"/>
        </w:rPr>
        <w:br/>
      </w:r>
    </w:p>
    <w:p w:rsidR="00F31A29" w:rsidRDefault="00F31A29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В ячейке А1 электронной таблицы записана формула 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1-$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2. Какой вид приобретет формула после того, как ячейку А1 скопируют в ячейку В1? 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=E1-$E2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=E1-$D2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=E2-$D2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=D1-$E2</w:t>
            </w:r>
          </w:p>
        </w:tc>
      </w:tr>
    </w:tbl>
    <w:p w:rsidR="00F31A29" w:rsidRDefault="00F31A29">
      <w:pPr>
        <w:pStyle w:val="a4"/>
        <w:widowControl w:val="0"/>
        <w:rPr>
          <w:sz w:val="16"/>
          <w:szCs w:val="28"/>
          <w:lang w:val="en-US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lastRenderedPageBreak/>
        <w:t>A</w:t>
      </w:r>
      <w:r>
        <w:rPr>
          <w:b/>
          <w:noProof/>
          <w:sz w:val="28"/>
          <w:lang w:val="en-US"/>
        </w:rPr>
        <w:t>29</w:t>
      </w:r>
      <w:r>
        <w:rPr>
          <w:b/>
          <w:sz w:val="28"/>
        </w:rPr>
        <w:br/>
      </w: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  <w:r>
        <w:rPr>
          <w:noProof/>
          <w:szCs w:val="28"/>
        </w:rPr>
        <w:pict>
          <v:group id="_x0000_s1118" style="position:absolute;margin-left:139.2pt;margin-top:23.9pt;width:201pt;height:268.8pt;z-index:251658240" coordorigin="1932,7272" coordsize="4020,5376">
            <v:shape id="_x0000_s1117" type="#_x0000_t202" style="position:absolute;left:4869;top:8955;width:720;height:468" stroked="f">
              <v:textbox>
                <w:txbxContent>
                  <w:p w:rsidR="00F31A29" w:rsidRDefault="00F31A29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нет</w:t>
                    </w:r>
                  </w:p>
                </w:txbxContent>
              </v:textbox>
            </v:shape>
            <v:shape id="_x0000_s1116" type="#_x0000_t202" style="position:absolute;left:5001;top:10491;width:720;height:468" stroked="f">
              <v:textbox>
                <w:txbxContent>
                  <w:p w:rsidR="00F31A29" w:rsidRDefault="00F31A29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нет</w:t>
                    </w:r>
                  </w:p>
                </w:txbxContent>
              </v:textbox>
            </v:shape>
            <v:shape id="_x0000_s1115" type="#_x0000_t202" style="position:absolute;left:2973;top:10515;width:564;height:468" stroked="f">
              <v:textbox>
                <w:txbxContent>
                  <w:p w:rsidR="00F31A29" w:rsidRDefault="00F31A29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</w:t>
                    </w:r>
                  </w:p>
                </w:txbxContent>
              </v:textbox>
            </v:shape>
            <v:shape id="_x0000_s1114" type="#_x0000_t202" style="position:absolute;left:3993;top:9603;width:564;height:468" stroked="f">
              <v:textbox>
                <w:txbxContent>
                  <w:p w:rsidR="00F31A29" w:rsidRDefault="00F31A29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</w:t>
                    </w:r>
                  </w:p>
                </w:txbxContent>
              </v:textbox>
            </v:shape>
            <v:shape id="_x0000_s1093" type="#_x0000_t202" style="position:absolute;left:3357;top:9123;width:1284;height:456" stroked="f">
              <v:textbox style="mso-next-textbox:#_x0000_s1093">
                <w:txbxContent>
                  <w:p w:rsidR="00F31A29" w:rsidRDefault="00F31A29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x&lt;&gt;y</w:t>
                    </w:r>
                  </w:p>
                </w:txbxContent>
              </v:textbox>
            </v:shape>
            <v:shape id="_x0000_s1087" type="#_x0000_t202" style="position:absolute;left:3360;top:7704;width:1284;height:816">
              <v:textbox style="mso-next-textbox:#_x0000_s1087">
                <w:txbxContent>
                  <w:p w:rsidR="00F31A29" w:rsidRDefault="00F31A29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x:=55</w:t>
                    </w:r>
                  </w:p>
                  <w:p w:rsidR="00F31A29" w:rsidRDefault="00F31A29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y:=75</w:t>
                    </w:r>
                  </w:p>
                </w:txbxContent>
              </v:textbox>
            </v:shape>
            <v:shape id="_x0000_s1089" type="#_x0000_t202" style="position:absolute;left:2340;top:11004;width:1284;height:456">
              <v:textbox style="mso-next-textbox:#_x0000_s1089">
                <w:txbxContent>
                  <w:p w:rsidR="00F31A29" w:rsidRDefault="00F31A29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x:=x-y</w:t>
                    </w:r>
                  </w:p>
                </w:txbxContent>
              </v:textbox>
            </v:shape>
            <v:shape id="_x0000_s1090" type="#_x0000_t202" style="position:absolute;left:4392;top:10992;width:1284;height:456">
              <v:textbox style="mso-next-textbox:#_x0000_s1090">
                <w:txbxContent>
                  <w:p w:rsidR="00F31A29" w:rsidRDefault="00F31A29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y:=y-x</w:t>
                    </w:r>
                  </w:p>
                </w:txbxContent>
              </v:textbox>
            </v:shape>
            <v:shape id="_x0000_s1092" type="#_x0000_t110" style="position:absolute;left:3336;top:8976;width:1308;height:744" filled="f"/>
            <v:shape id="_x0000_s1094" type="#_x0000_t202" style="position:absolute;left:3369;top:10263;width:1284;height:456" stroked="f">
              <v:textbox style="mso-next-textbox:#_x0000_s1094">
                <w:txbxContent>
                  <w:p w:rsidR="00F31A29" w:rsidRDefault="00F31A29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x&gt;y</w:t>
                    </w:r>
                  </w:p>
                </w:txbxContent>
              </v:textbox>
            </v:shape>
            <v:shape id="_x0000_s1095" type="#_x0000_t110" style="position:absolute;left:3348;top:10152;width:1308;height:744" filled="f"/>
            <v:line id="_x0000_s1096" style="position:absolute" from="3972,7272" to="3972,7716">
              <v:stroke endarrow="block"/>
            </v:line>
            <v:line id="_x0000_s1097" style="position:absolute" from="3972,8532" to="3972,8964">
              <v:stroke endarrow="block"/>
            </v:line>
            <v:line id="_x0000_s1098" style="position:absolute" from="3984,9720" to="3984,10152">
              <v:stroke endarrow="block"/>
            </v:line>
            <v:line id="_x0000_s1099" style="position:absolute" from="5028,10560" to="5028,10992">
              <v:stroke endarrow="block"/>
            </v:line>
            <v:line id="_x0000_s1100" style="position:absolute" from="2988,10548" to="2988,10980">
              <v:stroke endarrow="block"/>
            </v:line>
            <v:line id="_x0000_s1101" style="position:absolute" from="3000,10536" to="3348,10536"/>
            <v:line id="_x0000_s1102" style="position:absolute" from="4680,10536" to="5028,10536"/>
            <v:line id="_x0000_s1103" style="position:absolute" from="5040,11460" to="5040,11892">
              <v:stroke endarrow="block"/>
            </v:line>
            <v:line id="_x0000_s1104" style="position:absolute" from="2976,11460" to="2976,11892">
              <v:stroke endarrow="block"/>
            </v:line>
            <v:line id="_x0000_s1105" style="position:absolute" from="2976,11892" to="5040,11892"/>
            <v:line id="_x0000_s1106" style="position:absolute" from="4008,11892" to="4008,12192"/>
            <v:line id="_x0000_s1107" style="position:absolute;flip:x" from="1932,12192" to="4008,12192"/>
            <v:line id="_x0000_s1108" style="position:absolute;flip:y" from="1932,8676" to="1932,12180"/>
            <v:line id="_x0000_s1109" style="position:absolute" from="1932,8664" to="3984,8664">
              <v:stroke endarrow="block"/>
            </v:line>
            <v:line id="_x0000_s1110" style="position:absolute" from="4644,9348" to="5952,9348"/>
            <v:line id="_x0000_s1111" style="position:absolute" from="5940,9360" to="5940,12192"/>
            <v:line id="_x0000_s1112" style="position:absolute;flip:x" from="4380,12192" to="5940,12192"/>
            <v:line id="_x0000_s1113" style="position:absolute" from="4368,12192" to="4368,12648">
              <v:stroke endarrow="block"/>
            </v:line>
          </v:group>
        </w:pict>
      </w:r>
      <w:r>
        <w:rPr>
          <w:sz w:val="28"/>
          <w:szCs w:val="28"/>
        </w:rPr>
        <w:t>Определите значение целочисленной переменной х после выполнения следующего фрагмента программы:</w:t>
      </w: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28"/>
          <w:szCs w:val="28"/>
        </w:rPr>
      </w:pPr>
    </w:p>
    <w:p w:rsidR="00F31A29" w:rsidRDefault="00F31A29">
      <w:pPr>
        <w:widowControl w:val="0"/>
        <w:tabs>
          <w:tab w:val="num" w:pos="360"/>
        </w:tabs>
        <w:rPr>
          <w:sz w:val="12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31A29" w:rsidRDefault="00F31A29">
      <w:pPr>
        <w:pStyle w:val="a4"/>
        <w:widowControl w:val="0"/>
        <w:rPr>
          <w:sz w:val="20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30</w:t>
      </w:r>
      <w:r>
        <w:rPr>
          <w:b/>
          <w:sz w:val="28"/>
        </w:rPr>
        <w:br/>
      </w:r>
    </w:p>
    <w:p w:rsidR="00F31A29" w:rsidRDefault="00F31A29">
      <w:pPr>
        <w:pStyle w:val="a4"/>
        <w:widowContro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Дан фрагмент базы данных </w:t>
      </w:r>
    </w:p>
    <w:p w:rsidR="00F31A29" w:rsidRDefault="00F31A29">
      <w:pPr>
        <w:pStyle w:val="a4"/>
        <w:widowControl w:val="0"/>
        <w:rPr>
          <w:sz w:val="16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1134"/>
        <w:gridCol w:w="1418"/>
        <w:gridCol w:w="1134"/>
        <w:gridCol w:w="1040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1A29" w:rsidRDefault="00F31A29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Какую строку будет занимать фамилия ИВАНОВ после проведения сортировки по возрастанию в поле КЛАСС?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1A29" w:rsidRDefault="00F31A29">
      <w:pPr>
        <w:pStyle w:val="a4"/>
        <w:widowControl w:val="0"/>
        <w:rPr>
          <w:sz w:val="20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A31</w:t>
      </w:r>
      <w:r>
        <w:rPr>
          <w:b/>
          <w:sz w:val="28"/>
        </w:rPr>
        <w:br/>
      </w:r>
    </w:p>
    <w:p w:rsidR="00F31A29" w:rsidRDefault="00F31A29">
      <w:pPr>
        <w:ind w:left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Идентификатор некоторого ресурса сети Интернет имеет следующий вид: </w:t>
      </w:r>
      <w:r>
        <w:rPr>
          <w:b/>
          <w:bCs/>
          <w:sz w:val="28"/>
          <w:szCs w:val="28"/>
          <w:lang w:val="en-US"/>
        </w:rPr>
        <w:t>http</w:t>
      </w:r>
      <w:r>
        <w:rPr>
          <w:b/>
          <w:bCs/>
          <w:sz w:val="28"/>
          <w:szCs w:val="28"/>
        </w:rPr>
        <w:t>://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ftp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index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html</w:t>
      </w:r>
    </w:p>
    <w:p w:rsidR="00F31A29" w:rsidRDefault="00F31A29">
      <w:pPr>
        <w:pStyle w:val="32"/>
        <w:ind w:left="142"/>
      </w:pPr>
      <w:r>
        <w:t>Какая часть этого идентификатора указывает на протокол, используемый для передачи ресурса?</w:t>
      </w:r>
    </w:p>
    <w:p w:rsidR="00F31A29" w:rsidRDefault="00F31A29">
      <w:pPr>
        <w:widowControl w:val="0"/>
        <w:jc w:val="both"/>
        <w:rPr>
          <w:sz w:val="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F31A29">
        <w:tc>
          <w:tcPr>
            <w:tcW w:w="391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2056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</w:p>
        </w:tc>
        <w:tc>
          <w:tcPr>
            <w:tcW w:w="3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2160" w:type="dxa"/>
          </w:tcPr>
          <w:p w:rsidR="00F31A29" w:rsidRDefault="00F31A29">
            <w:pPr>
              <w:keepNext/>
              <w:keepLines/>
              <w:suppressAutoHyphens/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ftp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62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</w:p>
        </w:tc>
        <w:tc>
          <w:tcPr>
            <w:tcW w:w="540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796" w:type="dxa"/>
          </w:tcPr>
          <w:p w:rsidR="00F31A29" w:rsidRDefault="00F31A29">
            <w:pPr>
              <w:keepNext/>
              <w:keepLines/>
              <w:suppressAutoHyphens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html</w:t>
            </w:r>
          </w:p>
        </w:tc>
      </w:tr>
    </w:tbl>
    <w:p w:rsidR="00F31A29" w:rsidRDefault="00F31A29">
      <w:pPr>
        <w:rPr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</w:rPr>
        <w:t>A</w:t>
      </w:r>
      <w:r>
        <w:rPr>
          <w:b/>
          <w:noProof/>
          <w:sz w:val="28"/>
          <w:lang w:val="en-US"/>
        </w:rPr>
        <w:t>32</w:t>
      </w:r>
      <w:r>
        <w:rPr>
          <w:b/>
          <w:sz w:val="28"/>
        </w:rPr>
        <w:br/>
      </w:r>
    </w:p>
    <w:p w:rsidR="00F31A29" w:rsidRDefault="00F31A29">
      <w:pPr>
        <w:pStyle w:val="32"/>
        <w:ind w:left="142"/>
        <w:jc w:val="both"/>
      </w:pPr>
      <w:r>
        <w:t>Каким условием нужно воспользоваться для поиска в сети Интернет информации о цветах, растущих на острове Тайвань или Хонсю (для обозначения логической операции «ИЛИ» используется символ |, а для операции «И» - символ &amp;)?</w:t>
      </w:r>
    </w:p>
    <w:p w:rsidR="00F31A29" w:rsidRDefault="00F31A29">
      <w:pPr>
        <w:autoSpaceDE/>
        <w:autoSpaceDN/>
        <w:rPr>
          <w:sz w:val="8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цветы&amp;(Тайвань|Хонсю)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цветы&amp;Тайвань&amp;Хонсю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цветы|Тайвань|Хонсю</w:t>
            </w:r>
          </w:p>
        </w:tc>
      </w:tr>
      <w:tr w:rsidR="00F31A29">
        <w:tc>
          <w:tcPr>
            <w:tcW w:w="39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787" w:type="dxa"/>
          </w:tcPr>
          <w:p w:rsidR="00F31A29" w:rsidRDefault="00F31A29">
            <w:pPr>
              <w:ind w:left="-57" w:right="-57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цветы&amp;(остров|Тайвань|Хонсю)</w:t>
            </w:r>
          </w:p>
        </w:tc>
      </w:tr>
    </w:tbl>
    <w:p w:rsidR="00F31A29" w:rsidRDefault="00F31A29">
      <w:pPr>
        <w:pStyle w:val="32"/>
        <w:rPr>
          <w:sz w:val="8"/>
        </w:rPr>
      </w:pP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sz w:val="4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Часть 2</w:t>
      </w:r>
    </w:p>
    <w:p w:rsidR="00F31A29" w:rsidRDefault="00F31A29">
      <w:pPr>
        <w:pStyle w:val="a4"/>
        <w:widowControl w:val="0"/>
        <w:jc w:val="center"/>
        <w:rPr>
          <w:b/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 выполнении заданий этой части напишите ваш ответ в виде последовательности символов рядом с номером задания. </w:t>
            </w:r>
          </w:p>
        </w:tc>
      </w:tr>
    </w:tbl>
    <w:p w:rsidR="00F31A29" w:rsidRDefault="00F31A29">
      <w:pPr>
        <w:pStyle w:val="a4"/>
        <w:widowControl w:val="0"/>
        <w:jc w:val="both"/>
        <w:rPr>
          <w:b/>
          <w:bCs/>
          <w:sz w:val="16"/>
          <w:szCs w:val="28"/>
        </w:rPr>
      </w:pPr>
    </w:p>
    <w:p w:rsidR="00F31A29" w:rsidRDefault="00F31A29">
      <w:pPr>
        <w:pStyle w:val="a4"/>
        <w:widowControl w:val="0"/>
        <w:jc w:val="both"/>
        <w:rPr>
          <w:b/>
          <w:bCs/>
          <w:sz w:val="16"/>
          <w:szCs w:val="28"/>
        </w:rPr>
      </w:pPr>
      <w:r>
        <w:rPr>
          <w:b/>
          <w:bCs/>
          <w:sz w:val="16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B</w:t>
      </w:r>
      <w:r>
        <w:rPr>
          <w:b/>
          <w:noProof/>
          <w:sz w:val="28"/>
        </w:rPr>
        <w:t>1</w:t>
      </w:r>
      <w:r>
        <w:rPr>
          <w:b/>
          <w:sz w:val="28"/>
        </w:rPr>
        <w:br/>
      </w:r>
    </w:p>
    <w:p w:rsidR="00F31A29" w:rsidRDefault="00F31A29">
      <w:pPr>
        <w:pStyle w:val="a4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системе счисления с некоторым основанием число 12 записывается в виде 110. Укажите это основание.</w:t>
      </w:r>
    </w:p>
    <w:p w:rsidR="00F31A29" w:rsidRDefault="00F31A29">
      <w:pPr>
        <w:pStyle w:val="a4"/>
        <w:widowControl w:val="0"/>
        <w:jc w:val="both"/>
        <w:rPr>
          <w:sz w:val="16"/>
          <w:szCs w:val="28"/>
          <w:lang w:val="en-US"/>
        </w:rPr>
      </w:pPr>
      <w:r>
        <w:rPr>
          <w:sz w:val="16"/>
          <w:szCs w:val="28"/>
          <w:lang w:val="en-US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B2</w:t>
      </w:r>
      <w:r>
        <w:rPr>
          <w:b/>
          <w:sz w:val="28"/>
        </w:rPr>
        <w:br/>
      </w:r>
    </w:p>
    <w:p w:rsidR="00F31A29" w:rsidRDefault="00F31A2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значения переменных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при которых логическое выражение (¬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\/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)-&gt;(¬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\/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\/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ложно</w:t>
      </w:r>
      <w:r>
        <w:rPr>
          <w:sz w:val="28"/>
          <w:szCs w:val="28"/>
        </w:rPr>
        <w:t xml:space="preserve">. Ответ запишите в виде строки из четырех символов: значений переменных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(в указанном порядке). Так, например, строка 1101 соответствует тому, что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=1,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=0,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=1.</w:t>
      </w:r>
    </w:p>
    <w:p w:rsidR="00F31A29" w:rsidRDefault="00F31A29">
      <w:pPr>
        <w:pStyle w:val="a4"/>
        <w:widowControl w:val="0"/>
        <w:ind w:left="142" w:hanging="142"/>
        <w:jc w:val="both"/>
        <w:rPr>
          <w:color w:val="FF0000"/>
          <w:sz w:val="16"/>
          <w:szCs w:val="28"/>
        </w:rPr>
      </w:pPr>
      <w:r>
        <w:rPr>
          <w:color w:val="FF0000"/>
          <w:sz w:val="16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hanging="142"/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B3</w:t>
      </w:r>
      <w:r>
        <w:rPr>
          <w:b/>
          <w:sz w:val="28"/>
        </w:rPr>
        <w:br/>
      </w:r>
    </w:p>
    <w:p w:rsidR="00F31A29" w:rsidRDefault="00F31A29">
      <w:pPr>
        <w:pStyle w:val="a4"/>
        <w:widowControl w:val="0"/>
        <w:numPr>
          <w:ins w:id="1" w:author="Unknown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исполнитель Кузнечик, который живет на числовой оси. Система команд Кузнечика: “Вперед N” (Кузнечик прыгает вперед на N единиц); “Назад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” (Кузнечик прыгает назад на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единиц). Переменные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могут принимать любые целые положительные значения. Известно, что Кузнечик выполнил программу из 50 команд, в которой команд “Назад </w:t>
      </w:r>
      <w:smartTag w:uri="urn:schemas-microsoft-com:office:smarttags" w:element="metricconverter">
        <w:smartTagPr>
          <w:attr w:name="ProductID" w:val="2”"/>
        </w:smartTagPr>
        <w:r>
          <w:rPr>
            <w:sz w:val="28"/>
            <w:szCs w:val="28"/>
          </w:rPr>
          <w:t>2”</w:t>
        </w:r>
      </w:smartTag>
      <w:r>
        <w:rPr>
          <w:sz w:val="28"/>
          <w:szCs w:val="28"/>
        </w:rPr>
        <w:t xml:space="preserve"> на 12 больше, чем команд “Вперед </w:t>
      </w:r>
      <w:smartTag w:uri="urn:schemas-microsoft-com:office:smarttags" w:element="metricconverter">
        <w:smartTagPr>
          <w:attr w:name="ProductID" w:val="3”"/>
        </w:smartTagPr>
        <w:r>
          <w:rPr>
            <w:sz w:val="28"/>
            <w:szCs w:val="28"/>
          </w:rPr>
          <w:t>3”</w:t>
        </w:r>
      </w:smartTag>
      <w:r>
        <w:rPr>
          <w:sz w:val="28"/>
          <w:szCs w:val="28"/>
        </w:rPr>
        <w:t>. Других команд в программе не было. На какую одну команду можно заменить эту программу, чтобы Кузнечик оказался в той же точке, что и после выполнения программы?</w:t>
      </w:r>
    </w:p>
    <w:p w:rsidR="00F31A29" w:rsidRDefault="00F31A29">
      <w:pPr>
        <w:pStyle w:val="a4"/>
        <w:widowControl w:val="0"/>
        <w:jc w:val="center"/>
        <w:rPr>
          <w:b/>
          <w:bCs/>
          <w:sz w:val="16"/>
          <w:szCs w:val="28"/>
        </w:rPr>
      </w:pP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Часть 3</w:t>
      </w:r>
    </w:p>
    <w:p w:rsidR="00F31A29" w:rsidRDefault="00F31A29">
      <w:pPr>
        <w:pStyle w:val="a4"/>
        <w:widowControl w:val="0"/>
        <w:jc w:val="center"/>
        <w:rPr>
          <w:b/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Ответы на задания этой части необходимо записать на специальном бланке, вначале указав номер задания.</w:t>
            </w:r>
          </w:p>
        </w:tc>
      </w:tr>
    </w:tbl>
    <w:p w:rsidR="00F31A29" w:rsidRDefault="00F31A29">
      <w:pPr>
        <w:rPr>
          <w:rFonts w:ascii="Arial" w:hAnsi="Arial" w:cs="Arial"/>
          <w:b/>
          <w:bCs/>
          <w:sz w:val="16"/>
          <w:szCs w:val="28"/>
        </w:rPr>
      </w:pP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C</w:t>
      </w:r>
      <w:r>
        <w:rPr>
          <w:b/>
          <w:noProof/>
          <w:sz w:val="28"/>
        </w:rPr>
        <w:t>1</w:t>
      </w:r>
      <w:r>
        <w:rPr>
          <w:b/>
          <w:sz w:val="28"/>
        </w:rPr>
        <w:br/>
      </w:r>
    </w:p>
    <w:p w:rsidR="00F31A29" w:rsidRDefault="00F31A29">
      <w:pPr>
        <w:ind w:left="142"/>
        <w:jc w:val="both"/>
        <w:rPr>
          <w:rFonts w:ascii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Следующая программа, содержащая, по крайней мере, одну ошибку, после устранения ошибок должна определять день недели для произвольного дня месяца. В ней считается, что первое число данного месяца — понедельник. Укажите в листе ответа все ошибки. Взяв эту программу за основу, напишите программу, которая будет решать ту же задачу при условии, что </w:t>
      </w:r>
      <w:r>
        <w:rPr>
          <w:i/>
          <w:iCs/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— день недели для первого числа месяца. Значение </w:t>
      </w:r>
      <w:r>
        <w:rPr>
          <w:i/>
          <w:iCs/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(целое число от 1 до 7) должно запрашиваться программой. Интересующее нас число месяца 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(от 1 до 31) также должно запрашиваться. Предполагается, что ввод данных будет корректным.</w:t>
      </w:r>
    </w:p>
    <w:p w:rsidR="00F31A29" w:rsidRDefault="00F31A29">
      <w:pPr>
        <w:jc w:val="both"/>
        <w:rPr>
          <w:rFonts w:ascii="Courier New" w:hAnsi="Courier New" w:cs="Courier New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Программа на языке Паскаль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Программа на языке Бейсик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Var d,w:integer;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begin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readln(d);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w:=d div 7;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case w of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1:writeln(’</w:t>
            </w:r>
            <w:r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2:writeln(’</w:t>
            </w:r>
            <w:r>
              <w:rPr>
                <w:rFonts w:ascii="Courier New" w:hAnsi="Courier New" w:cs="Courier New"/>
                <w:sz w:val="22"/>
                <w:szCs w:val="22"/>
              </w:rPr>
              <w:t>вторник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3:writeln(’среда’);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4:writeln(’четверг’);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5:writeln(’</w:t>
            </w:r>
            <w:r>
              <w:rPr>
                <w:rFonts w:ascii="Courier New" w:hAnsi="Courier New" w:cs="Courier New"/>
                <w:sz w:val="22"/>
                <w:szCs w:val="22"/>
              </w:rPr>
              <w:t>пятница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6:writeln(’суббота’);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7:writeln(’воскресенье’);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end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end.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DIM w, d AS INTEGER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INPUT d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w = d \ 7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1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2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вторник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3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среда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4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четверг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5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пятница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6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суббота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w = 7 THEN PRINT "</w:t>
            </w:r>
            <w:r>
              <w:rPr>
                <w:rFonts w:ascii="Courier New" w:hAnsi="Courier New" w:cs="Courier New"/>
                <w:sz w:val="22"/>
                <w:szCs w:val="22"/>
              </w:rPr>
              <w:t>воскресенье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END</w:t>
            </w:r>
          </w:p>
        </w:tc>
      </w:tr>
    </w:tbl>
    <w:p w:rsidR="00F31A29" w:rsidRDefault="00F31A29">
      <w:pPr>
        <w:jc w:val="both"/>
        <w:rPr>
          <w:rFonts w:ascii="Courier New" w:hAnsi="Courier New" w:cs="Courier New"/>
          <w:sz w:val="16"/>
          <w:szCs w:val="28"/>
        </w:rPr>
      </w:pPr>
    </w:p>
    <w:p w:rsidR="00F31A29" w:rsidRDefault="00F31A29">
      <w:pPr>
        <w:jc w:val="both"/>
        <w:rPr>
          <w:rFonts w:ascii="Courier New" w:hAnsi="Courier New" w:cs="Courier New"/>
          <w:sz w:val="16"/>
          <w:szCs w:val="28"/>
        </w:rPr>
      </w:pPr>
      <w:r>
        <w:rPr>
          <w:rFonts w:ascii="Courier New" w:hAnsi="Courier New" w:cs="Courier New"/>
          <w:sz w:val="16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C2</w:t>
      </w:r>
      <w:r>
        <w:rPr>
          <w:b/>
          <w:sz w:val="28"/>
        </w:rPr>
        <w:br/>
      </w:r>
    </w:p>
    <w:p w:rsidR="00F31A29" w:rsidRDefault="00F31A2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что делает следующая программа. Опишите в бланке ответа, что служит входными данными для программы. Что выводит программа в зависимости от входных данных?</w:t>
      </w:r>
    </w:p>
    <w:p w:rsidR="00F31A29" w:rsidRDefault="00F31A29">
      <w:pPr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Программа на языке Паскаль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Программа на языке Бейсик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Var a:array[1..1000] of integer;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K,L,R,m,i,n:integer;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b:boolean;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begin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readln(K);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readln(n);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for i:=1 to n do read(a[i]);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b:=true;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for i:=2 to n do 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if a[i-1]&gt;=a[i] then b:=false;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if not b then </w:t>
            </w:r>
          </w:p>
          <w:p w:rsidR="00F31A29" w:rsidRDefault="00F31A2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writeln</w:t>
            </w:r>
            <w:r>
              <w:rPr>
                <w:sz w:val="22"/>
                <w:szCs w:val="22"/>
              </w:rPr>
              <w:t>(’данные некорректны’)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else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begin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L:=1; R:=n;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b:=false;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while (L&lt;=R)and not b do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begin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m:=(L+R)div 2;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b:=(a[m]=K);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if a[m]&lt;K then L:=m+1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else R:=m-1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end;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if b then writeln(m)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else writeln(0)</w:t>
            </w:r>
          </w:p>
          <w:p w:rsidR="00F31A29" w:rsidRDefault="00F31A29">
            <w:pPr>
              <w:pStyle w:val="ab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end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end.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DIM K,n,i,b,L,R, a(1000) AS INTEGER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INPUT K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INPUT 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FOR i = 1 TO 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INPUT a(i)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NEXT i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b = 1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FOR i = 2 TO 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a(i – 1) &gt;= a(i) THEN b = 0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NEXT i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b = 0 THEN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PRINT "данные некорректны"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GOTO 10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END IF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L = 1: R = 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b = 0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WHILE (L &lt;= R) AND (b = 0)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m = (L + R) \ 2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a(m) = K THEN b = 1 ELSE b = 0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a(m) &lt; K THEN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L = m + 1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ELSE R = m – 1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END IF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WEND</w:t>
            </w:r>
          </w:p>
          <w:p w:rsidR="00F31A29" w:rsidRDefault="00F31A29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IF b = 1 THEN PRINT m ELSE PRINT 0</w:t>
            </w:r>
          </w:p>
          <w:p w:rsidR="00F31A29" w:rsidRDefault="00F31A29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END</w:t>
            </w:r>
          </w:p>
        </w:tc>
      </w:tr>
    </w:tbl>
    <w:p w:rsidR="00F31A29" w:rsidRDefault="00F31A29">
      <w:pPr>
        <w:jc w:val="both"/>
        <w:rPr>
          <w:b/>
          <w:bCs/>
          <w:sz w:val="28"/>
          <w:szCs w:val="28"/>
        </w:rPr>
      </w:pPr>
    </w:p>
    <w:p w:rsidR="00F31A29" w:rsidRDefault="00F31A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C3</w:t>
      </w:r>
      <w:r>
        <w:rPr>
          <w:b/>
          <w:sz w:val="28"/>
        </w:rPr>
        <w:br/>
      </w:r>
    </w:p>
    <w:p w:rsidR="00F31A29" w:rsidRDefault="00F31A2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поиска трех последовательных элементов, сумма которых максимальна, в числовом массиве из 30 элементов. Решение запишите в словесной форме или на алгоритмических языках Бейсик или Паскаль.</w:t>
      </w:r>
    </w:p>
    <w:p w:rsidR="00F31A29" w:rsidRDefault="00F31A2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C4</w:t>
      </w:r>
      <w:r>
        <w:rPr>
          <w:b/>
          <w:sz w:val="28"/>
        </w:rPr>
        <w:br/>
      </w:r>
    </w:p>
    <w:p w:rsidR="00F31A29" w:rsidRDefault="00F31A2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Два игрока играют в следующую игру. Перед ними лежат три кучки камней, в первой из которых 2, во второй – 3, в третьей – 4 камня.  У каждого игрока неограниченно много камней. Игроки ходят по очереди. Ход состоит в том, что игрок или удваивает число камней в какой-то куче или добавляет по два камня в каждую из куч. Выигрывает игрок, после хода которого либо в одной из куч становится не менее 15 камней, либо общее число камней во всех трех кучах становится не менее 25. Кто выигрывает при безошибочной игре обоих игроков – игрок, делающий первый ход или игрок, делающий второй ход? Каким должен быть первый ход выигрывающего игрока? Ответ обоснуйте.</w:t>
      </w:r>
    </w:p>
    <w:p w:rsidR="00F31A29" w:rsidRDefault="00F31A29">
      <w:pPr>
        <w:pStyle w:val="ab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29" w:rsidRDefault="00F31A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  <w:sz w:val="28"/>
          <w:lang w:val="en-US"/>
        </w:rPr>
        <w:t>C5</w:t>
      </w:r>
      <w:r>
        <w:rPr>
          <w:b/>
          <w:sz w:val="28"/>
        </w:rPr>
        <w:br/>
      </w:r>
    </w:p>
    <w:p w:rsidR="00F31A29" w:rsidRDefault="00F31A2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входном файле </w:t>
      </w:r>
      <w:r>
        <w:rPr>
          <w:rFonts w:ascii="Courier New" w:hAnsi="Courier New" w:cs="Courier New"/>
          <w:sz w:val="28"/>
          <w:szCs w:val="28"/>
          <w:lang w:val="en-US"/>
        </w:rPr>
        <w:t>text</w:t>
      </w:r>
      <w:r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  <w:lang w:val="en-US"/>
        </w:rPr>
        <w:t>dat</w:t>
      </w:r>
      <w:r>
        <w:rPr>
          <w:sz w:val="28"/>
          <w:szCs w:val="28"/>
        </w:rPr>
        <w:t xml:space="preserve"> содержится текст на английском языке, заканчивающийся точкой (другие символы “.” в этом файле отсутствуют). Требуется написать программу на языке Паскаль или Бейсик, которая будет определять и выводить на экран английскую букву, встречающуюся в этом тексте чаще всего, и количество там таких букв. Строчные и прописные буквы при этом считаются не различимыми. Если искомых букв несколько, то программа должна выводить на экран первую из них по алфавиту. Например, пусть файл содержит следующую запись: </w:t>
      </w:r>
      <w:r>
        <w:rPr>
          <w:rFonts w:ascii="Courier New" w:hAnsi="Courier New" w:cs="Courier New"/>
          <w:sz w:val="28"/>
          <w:szCs w:val="28"/>
          <w:lang w:val="en-US"/>
        </w:rPr>
        <w:t>It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is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not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a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simple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task</w:t>
      </w:r>
      <w:r>
        <w:rPr>
          <w:rFonts w:ascii="Courier New" w:hAnsi="Courier New" w:cs="Courier New"/>
          <w:sz w:val="28"/>
          <w:szCs w:val="28"/>
        </w:rPr>
        <w:t xml:space="preserve">. </w:t>
      </w:r>
      <w:r>
        <w:rPr>
          <w:rFonts w:ascii="Courier New" w:hAnsi="Courier New" w:cs="Courier New"/>
          <w:sz w:val="28"/>
          <w:szCs w:val="28"/>
          <w:lang w:val="en-US"/>
        </w:rPr>
        <w:t>Yes</w:t>
      </w:r>
      <w:r>
        <w:rPr>
          <w:rFonts w:ascii="Courier New" w:hAnsi="Courier New" w:cs="Courier New"/>
          <w:sz w:val="28"/>
          <w:szCs w:val="28"/>
        </w:rPr>
        <w:t xml:space="preserve">! </w:t>
      </w:r>
      <w:r>
        <w:rPr>
          <w:sz w:val="28"/>
          <w:szCs w:val="28"/>
        </w:rPr>
        <w:t xml:space="preserve">Чаще всего здесь встречаются буквы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(слово </w:t>
      </w:r>
      <w:r>
        <w:rPr>
          <w:rFonts w:ascii="Courier New" w:hAnsi="Courier New" w:cs="Courier New"/>
          <w:sz w:val="28"/>
          <w:szCs w:val="28"/>
          <w:lang w:val="en-US"/>
        </w:rPr>
        <w:t>Yes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подсчете не учитывается, так как расположено после точки). Следовательно, в данном случае программа должна вывести два символа, разделенных пробелом:  </w:t>
      </w:r>
      <w:r>
        <w:rPr>
          <w:rFonts w:ascii="Courier New" w:hAnsi="Courier New" w:cs="Courier New"/>
          <w:sz w:val="28"/>
          <w:szCs w:val="28"/>
          <w:lang w:val="en-US"/>
        </w:rPr>
        <w:t>I</w:t>
      </w:r>
      <w:r>
        <w:rPr>
          <w:rFonts w:ascii="Courier New" w:hAnsi="Courier New" w:cs="Courier New"/>
          <w:sz w:val="28"/>
          <w:szCs w:val="28"/>
        </w:rPr>
        <w:t xml:space="preserve"> 3</w:t>
      </w:r>
    </w:p>
    <w:p w:rsidR="00F31A29" w:rsidRDefault="00F31A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по оцениванию</w:t>
      </w: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</w:t>
      </w: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ответа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2</w:t>
      </w:r>
    </w:p>
    <w:p w:rsidR="00F31A29" w:rsidRDefault="00F31A29">
      <w:pPr>
        <w:pStyle w:val="a4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318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31A29" w:rsidRDefault="00F31A29">
      <w:pPr>
        <w:pStyle w:val="a4"/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F31A29" w:rsidRDefault="00F31A29">
      <w:pPr>
        <w:pStyle w:val="a4"/>
        <w:widowContro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В2.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318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31A29" w:rsidRDefault="00F31A29">
      <w:pPr>
        <w:pStyle w:val="a4"/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F31A29" w:rsidRDefault="00F31A29">
      <w:pPr>
        <w:pStyle w:val="a4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318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Назад 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1A29" w:rsidRDefault="00F31A29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</w:t>
      </w:r>
    </w:p>
    <w:p w:rsidR="00F31A29" w:rsidRDefault="00F31A29">
      <w:pPr>
        <w:pStyle w:val="a4"/>
        <w:tabs>
          <w:tab w:val="left" w:pos="8364"/>
        </w:tabs>
        <w:rPr>
          <w:color w:val="FF0000"/>
        </w:rPr>
      </w:pPr>
      <w:r>
        <w:rPr>
          <w:b/>
          <w:sz w:val="28"/>
        </w:rPr>
        <w:t xml:space="preserve">С1.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3402"/>
        <w:gridCol w:w="1701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правильного ответа и указания по оцениванию</w:t>
            </w:r>
          </w:p>
          <w:p w:rsidR="00F31A29" w:rsidRDefault="00F31A29">
            <w:pPr>
              <w:pStyle w:val="a4"/>
              <w:widowControl w:val="0"/>
              <w:jc w:val="center"/>
              <w:rPr>
                <w:b/>
                <w:color w:val="FF0000"/>
                <w:sz w:val="28"/>
              </w:rPr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sz w:val="28"/>
              </w:rPr>
            </w:pPr>
            <w:r>
              <w:rPr>
                <w:sz w:val="28"/>
              </w:rPr>
              <w:t>В приведенной в тексте задания программе содержатся две ошибки. Вместо операции целочисленного деления (</w:t>
            </w:r>
            <w:r>
              <w:rPr>
                <w:rFonts w:ascii="Courier New" w:hAnsi="Courier New"/>
                <w:sz w:val="28"/>
                <w:lang w:val="en-US"/>
              </w:rPr>
              <w:t>div</w:t>
            </w:r>
            <w:r>
              <w:rPr>
                <w:rFonts w:ascii="Courier New" w:hAnsi="Courier New"/>
                <w:sz w:val="28"/>
              </w:rPr>
              <w:t xml:space="preserve"> и \ </w:t>
            </w:r>
            <w:r>
              <w:rPr>
                <w:sz w:val="28"/>
              </w:rPr>
              <w:t xml:space="preserve">соответственно) следует использовать операцию </w:t>
            </w:r>
            <w:r>
              <w:rPr>
                <w:rFonts w:ascii="Courier New" w:hAnsi="Courier New"/>
                <w:sz w:val="28"/>
                <w:lang w:val="en-US"/>
              </w:rPr>
              <w:t>mod</w:t>
            </w:r>
            <w:r>
              <w:rPr>
                <w:sz w:val="28"/>
              </w:rPr>
              <w:t>; воскресенью соответствует остаток 0, а не 7. Исправленная и дополненная программа может выглядеть, например, 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Программа на языке Паскаль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Программа на языке Бейсик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var d, w1, w:integer;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begin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readln(w1, d);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w:=(d+w1-1) mod 7;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case w of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1:writeln(’</w:t>
            </w:r>
            <w:r>
              <w:rPr>
                <w:rFonts w:ascii="Courier New" w:hAnsi="Courier New"/>
                <w:sz w:val="22"/>
              </w:rPr>
              <w:t>понедельник</w:t>
            </w:r>
            <w:r>
              <w:rPr>
                <w:rFonts w:ascii="Courier New" w:hAnsi="Courier New"/>
                <w:sz w:val="22"/>
                <w:lang w:val="en-US"/>
              </w:rPr>
              <w:t>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2:writeln(’</w:t>
            </w:r>
            <w:r>
              <w:rPr>
                <w:rFonts w:ascii="Courier New" w:hAnsi="Courier New"/>
                <w:sz w:val="22"/>
              </w:rPr>
              <w:t>вторник</w:t>
            </w:r>
            <w:r>
              <w:rPr>
                <w:rFonts w:ascii="Courier New" w:hAnsi="Courier New"/>
                <w:sz w:val="22"/>
                <w:lang w:val="en-US"/>
              </w:rPr>
              <w:t>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3:writeln(’среда’);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4:writeln(’четверг’);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5:writeln(’</w:t>
            </w:r>
            <w:r>
              <w:rPr>
                <w:rFonts w:ascii="Courier New" w:hAnsi="Courier New"/>
                <w:sz w:val="22"/>
              </w:rPr>
              <w:t>пятница</w:t>
            </w:r>
            <w:r>
              <w:rPr>
                <w:rFonts w:ascii="Courier New" w:hAnsi="Courier New"/>
                <w:sz w:val="22"/>
                <w:lang w:val="en-US"/>
              </w:rPr>
              <w:t>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6:writeln(’суббота’);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0:writeln(’воскресенье’);</w:t>
            </w:r>
          </w:p>
          <w:p w:rsidR="00F31A29" w:rsidRDefault="00F31A29">
            <w:pPr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end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DIM w, w1,d AS INTEGER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INPUT w1, d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w = (d+w1-1) MOD 7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1 THEN PRINT "</w:t>
            </w:r>
            <w:r>
              <w:rPr>
                <w:rFonts w:ascii="Courier New" w:hAnsi="Courier New"/>
                <w:sz w:val="22"/>
              </w:rPr>
              <w:t>понедельник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2 THEN PRINT "</w:t>
            </w:r>
            <w:r>
              <w:rPr>
                <w:rFonts w:ascii="Courier New" w:hAnsi="Courier New"/>
                <w:sz w:val="22"/>
              </w:rPr>
              <w:t>вторник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3 THEN PRINT "</w:t>
            </w:r>
            <w:r>
              <w:rPr>
                <w:rFonts w:ascii="Courier New" w:hAnsi="Courier New"/>
                <w:sz w:val="22"/>
              </w:rPr>
              <w:t>среда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4 THEN PRINT "</w:t>
            </w:r>
            <w:r>
              <w:rPr>
                <w:rFonts w:ascii="Courier New" w:hAnsi="Courier New"/>
                <w:sz w:val="22"/>
              </w:rPr>
              <w:t>четверг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5 THEN PRINT "</w:t>
            </w:r>
            <w:r>
              <w:rPr>
                <w:rFonts w:ascii="Courier New" w:hAnsi="Courier New"/>
                <w:sz w:val="22"/>
              </w:rPr>
              <w:t>пятница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6 THEN PRINT "</w:t>
            </w:r>
            <w:r>
              <w:rPr>
                <w:rFonts w:ascii="Courier New" w:hAnsi="Courier New"/>
                <w:sz w:val="22"/>
              </w:rPr>
              <w:t>суббота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w = 0 THEN PRINT "</w:t>
            </w:r>
            <w:r>
              <w:rPr>
                <w:rFonts w:ascii="Courier New" w:hAnsi="Courier New"/>
                <w:sz w:val="22"/>
              </w:rPr>
              <w:t>воскресенье</w:t>
            </w:r>
            <w:r>
              <w:rPr>
                <w:rFonts w:ascii="Courier New" w:hAnsi="Courier New"/>
                <w:sz w:val="22"/>
                <w:lang w:val="en-US"/>
              </w:rPr>
              <w:t>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END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Указаны обе ошибки в исходной программе, программа дополнена 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Указаны обе ошибки в исходной программе, но программа дополнена неверно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Указана только одна из двух ошибок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Задание не выполнено или выполнено неверно (не найдено ни одной ошибки)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color w:val="FF0000"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F31A29" w:rsidRDefault="00F31A29">
      <w:pPr>
        <w:jc w:val="both"/>
        <w:rPr>
          <w:color w:val="FF0000"/>
          <w:sz w:val="28"/>
          <w:szCs w:val="28"/>
        </w:rPr>
      </w:pPr>
    </w:p>
    <w:p w:rsidR="00F31A29" w:rsidRDefault="00F31A2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F31A29" w:rsidRDefault="00F31A29">
      <w:pPr>
        <w:jc w:val="both"/>
        <w:rPr>
          <w:b/>
          <w:sz w:val="28"/>
        </w:rPr>
      </w:pPr>
      <w:r>
        <w:rPr>
          <w:b/>
          <w:sz w:val="28"/>
        </w:rPr>
        <w:t xml:space="preserve">С2.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3260"/>
        <w:gridCol w:w="1701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правильного ответа и указания по оцениванию</w:t>
            </w:r>
          </w:p>
          <w:p w:rsidR="00F31A29" w:rsidRDefault="00F31A29">
            <w:pPr>
              <w:pStyle w:val="a4"/>
              <w:widowControl w:val="0"/>
              <w:jc w:val="center"/>
              <w:rPr>
                <w:b/>
                <w:color w:val="FF0000"/>
                <w:sz w:val="28"/>
              </w:rPr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</w:pPr>
            <w:r>
              <w:rPr>
                <w:sz w:val="28"/>
              </w:rPr>
              <w:t>В условии задания приведена следующая программа: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Программа на языке Паскаль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Программа на языке Бейсик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Var a:array[1..1000] of integer;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K,L,R,m,i,n:integer;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b:boolean;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begin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readln(K);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readln(n);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for i:=1 to n do read(a[i]);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b:=true;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for i:=2 to n do 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if a[i-1]&gt;=a[i] then b:=false;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if not b then </w:t>
            </w:r>
          </w:p>
          <w:p w:rsidR="00F31A29" w:rsidRDefault="00F31A29">
            <w:pPr>
              <w:pStyle w:val="ab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writeln</w:t>
            </w:r>
            <w:r>
              <w:rPr>
                <w:sz w:val="22"/>
              </w:rPr>
              <w:t>(’данные некорректны’)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en-US"/>
              </w:rPr>
              <w:t>else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begin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L:=1; R:=n;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b:=false;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while (L&lt;=R)and not b do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begin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m:=(L+R)div 2;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b:=(a[m]=K);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if a[m]&lt;K then L:=m+1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else R:=m-1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end;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if b then writeln(m)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else writeln(0)</w:t>
            </w:r>
          </w:p>
          <w:p w:rsidR="00F31A29" w:rsidRDefault="00F31A29">
            <w:pPr>
              <w:pStyle w:val="ab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end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DIM K,n,i,b,L,R, a(1000) AS INTEGER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INPUT K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INPUT 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FOR i = 1 TO 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INPUT a(i)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NEXT i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b = 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FOR i = 2 TO 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a(i – 1) &gt;= a(i) THEN b = 0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NEXT i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b = 0 THEN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</w:t>
            </w:r>
            <w:r>
              <w:rPr>
                <w:rFonts w:ascii="Courier New" w:hAnsi="Courier New"/>
                <w:sz w:val="22"/>
              </w:rPr>
              <w:t>PRINT "данные некорректны"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>
              <w:rPr>
                <w:rFonts w:ascii="Courier New" w:hAnsi="Courier New"/>
                <w:sz w:val="22"/>
                <w:lang w:val="en-US"/>
              </w:rPr>
              <w:t>GOTO 10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 IF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L = 1: R = 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b = 0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WHILE (L &lt;= R) AND (b = 0)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m = (L + R) \ 2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a(m) = K THEN b = 1 ELSE b = 0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a(m) &lt; K THEN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L = m + 1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ELSE R = m – 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 IF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WEND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IF b = 1 THEN PRINT m ELSE PRINT 0</w:t>
            </w:r>
          </w:p>
          <w:p w:rsidR="00F31A29" w:rsidRDefault="00F31A29">
            <w:pPr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2"/>
              </w:rPr>
              <w:t>10 END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Данная программа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в упорядоченном по возрастанию массиве методом двоичного поиска ищет индекс элемента, значение которого равно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</w:rPr>
              <w:t>. Возможны три результата работы программы:</w:t>
            </w:r>
          </w:p>
          <w:p w:rsidR="00F31A29" w:rsidRDefault="00F31A29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если массив не является упорядоченным по возрастанию, то программа сообщает, что данные некорректны и заканчивает работу;</w:t>
            </w:r>
          </w:p>
          <w:p w:rsidR="00F31A29" w:rsidRDefault="00F31A29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если элемент, равный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</w:rPr>
              <w:t>, в упорядоченном по возрастанию массиве присутствует, то программа выдает его индекс (номер в массиве);</w:t>
            </w:r>
          </w:p>
          <w:p w:rsidR="00F31A29" w:rsidRDefault="00F31A29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если искомого элемента в упорядоченном по возрастанию массиве нет, то программа выдает число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color w:val="FF0000"/>
                <w:sz w:val="28"/>
              </w:rPr>
            </w:pPr>
            <w:r>
              <w:rPr>
                <w:sz w:val="28"/>
              </w:rPr>
              <w:t>Верно описаны все варианты 1)–3) результата работы программы в зависимости от входных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Верно указаны любые два из трех возможных результатов работы программы (см. пункты 1)–3) выше). В ответах возможны следующие неточности: </w:t>
            </w:r>
          </w:p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 1) вместо возрастания требуется неубывание (если в ответе сказано, что массив должен быть убывающим, то пункт 1) не </w:t>
            </w:r>
            <w:r>
              <w:rPr>
                <w:sz w:val="28"/>
              </w:rPr>
              <w:lastRenderedPageBreak/>
              <w:t>засчитывается, а 2) и 3) могут быть засчитаны);</w:t>
            </w:r>
          </w:p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в 2) не указано, что после нахождения искомого элемента программа выдает именно его индекс.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Верно описан только один из трех результатов работы программы (пункт 1), 2) или 3) в описании результатов) или указано назначение программы в целом — поиск элемента, равного К, в массиве. При описании результатов возможны те же неточности, что и в ответе на 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Назначение программы 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F31A29" w:rsidRDefault="00F31A29">
      <w:pPr>
        <w:jc w:val="both"/>
      </w:pPr>
    </w:p>
    <w:p w:rsidR="00F31A29" w:rsidRDefault="00F31A29">
      <w:pPr>
        <w:jc w:val="both"/>
      </w:pPr>
      <w:r>
        <w:br w:type="page"/>
      </w:r>
    </w:p>
    <w:p w:rsidR="00F31A29" w:rsidRDefault="00F31A29">
      <w:pPr>
        <w:pStyle w:val="a4"/>
        <w:widowControl w:val="0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С3.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3260"/>
        <w:gridCol w:w="1735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правильного ответа и указания по оцениванию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Введем числовые переменные Max и Trio, в которые занесем сумму первых трех элементов массива. Затем в цикле до конца массива: прибавляем к переменной Trio очередной элемент массива, вычитаем из нее первый элемент четверки, сумму которой она содержит, сравниваем результат со значением переменной Max; если он больше, то заносим его в переменную Max. По окончании работы алгоритма переменная Max содержит максимальную сумму трех подряд идущих элементов массива.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>Примеры правильных и эффективных программ: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На языке Паскаль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На языке Бейсик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const N=30;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var a:array[1..N] of integer;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Max, Trio, i: integer;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begin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Trio:=a[1]+a[2]+a[3];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Max:=Trio;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for i:=4 to N do 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begin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Trio:=Trio+a[i]-a[i-3];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if Trio&gt;Max then Max:=Trio;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end;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writeln(Max);</w:t>
            </w:r>
          </w:p>
          <w:p w:rsidR="00F31A29" w:rsidRDefault="00F31A29">
            <w:pPr>
              <w:pStyle w:val="a4"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N=30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DIM i, Max, Trio, a(N) AS INTEGER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Trio=a(1)+a(2)+a(3)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Max=Trio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smartTag w:uri="urn:schemas-microsoft-com:office:smarttags" w:element="place">
              <w:r>
                <w:rPr>
                  <w:rFonts w:ascii="Courier New" w:hAnsi="Courier New"/>
                  <w:sz w:val="22"/>
                  <w:lang w:val="en-US"/>
                </w:rPr>
                <w:t>LOOP</w:t>
              </w:r>
            </w:smartTag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FOR i = 4 TO 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Trio=Trio+a(i)-a(i-4)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IF Trio &gt; Max THEN Max = Trio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NEXT i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PRINT Max</w:t>
            </w:r>
          </w:p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 правильный алгоритм, время работы которого линейно зависит от длины массива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 правильный алгоритм, не допускающий немедленного обобщения на произвольное число элементов или время работы которого более чем линейно по длине массива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не выполнено или выполнено неверно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1A29" w:rsidRDefault="00F31A29">
      <w:pPr>
        <w:pStyle w:val="a4"/>
        <w:widowControl w:val="0"/>
        <w:rPr>
          <w:b/>
          <w:bCs/>
          <w:color w:val="FF0000"/>
          <w:sz w:val="28"/>
          <w:szCs w:val="28"/>
        </w:rPr>
      </w:pPr>
    </w:p>
    <w:p w:rsidR="00F31A29" w:rsidRDefault="00F31A29">
      <w:pPr>
        <w:pStyle w:val="a4"/>
        <w:widowContro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F31A29" w:rsidRDefault="00F31A29">
      <w:pPr>
        <w:pStyle w:val="a4"/>
        <w:widowControl w:val="0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С4.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1"/>
        <w:gridCol w:w="1701"/>
      </w:tblGrid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правильного ответа и указания по оцениванию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</w:pPr>
            <w:r>
              <w:rPr>
                <w:sz w:val="28"/>
                <w:szCs w:val="28"/>
              </w:rPr>
              <w:t>Выигрывает первый игрок. Своим первым ходом он должен добавить по два камня в каждую из кучек. Для доказательства рассмотрим неполное дерево игры, обрывая те ветви полного дерева, на которых первый игрок неизбежно проигрывает.</w:t>
            </w:r>
          </w:p>
          <w:p w:rsidR="00F31A29" w:rsidRDefault="00F31A29">
            <w:pPr>
              <w:jc w:val="both"/>
              <w:rPr>
                <w:sz w:val="24"/>
              </w:rPr>
            </w:pPr>
          </w:p>
          <w:tbl>
            <w:tblPr>
              <w:tblW w:w="7831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BF"/>
            </w:tblPr>
            <w:tblGrid>
              <w:gridCol w:w="1311"/>
              <w:gridCol w:w="1842"/>
              <w:gridCol w:w="2694"/>
              <w:gridCol w:w="1984"/>
            </w:tblGrid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  <w:tcBorders>
                    <w:bottom w:val="single" w:sz="6" w:space="0" w:color="008000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Начальное состояние</w:t>
                  </w:r>
                </w:p>
              </w:tc>
              <w:tc>
                <w:tcPr>
                  <w:tcW w:w="1842" w:type="dxa"/>
                  <w:tcBorders>
                    <w:bottom w:val="single" w:sz="6" w:space="0" w:color="008000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1-й ход первого игрока</w:t>
                  </w:r>
                </w:p>
              </w:tc>
              <w:tc>
                <w:tcPr>
                  <w:tcW w:w="2694" w:type="dxa"/>
                  <w:tcBorders>
                    <w:bottom w:val="single" w:sz="6" w:space="0" w:color="008000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1-й ход второго игрока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008000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2-й ход первого игрока</w:t>
                  </w: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  <w:tcBorders>
                    <w:top w:val="nil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</w:tcBorders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4,3,4</w:t>
                  </w: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4,6,4</w:t>
                  </w:r>
                </w:p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приводит к выигрышу второго игрока при любом втором ходе первого игрока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2,3,4</w:t>
                  </w: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2,6,4</w:t>
                  </w: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4,6,4</w:t>
                  </w:r>
                </w:p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приводит к выигрышу второго игрока при любом втором ходе первого игрока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2,3,8</w:t>
                  </w: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2,3,16</w:t>
                  </w:r>
                </w:p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выигрыш второго игрока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8,5,6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16,5,6 выигрыш первого игрока</w:t>
                  </w: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4,5,6</w:t>
                  </w: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4,10,6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4,20,6 выигрыш первого игрока</w:t>
                  </w: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4,5,12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4,5,24 выигрыш первого игрока</w:t>
                  </w:r>
                </w:p>
              </w:tc>
            </w:tr>
            <w:tr w:rsidR="00F31A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1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69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6,7,8</w:t>
                  </w:r>
                </w:p>
              </w:tc>
              <w:tc>
                <w:tcPr>
                  <w:tcW w:w="1984" w:type="dxa"/>
                </w:tcPr>
                <w:p w:rsidR="00F31A29" w:rsidRDefault="00F31A2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6,7,16 выигрыш первого игрока</w:t>
                  </w:r>
                </w:p>
              </w:tc>
            </w:tr>
          </w:tbl>
          <w:p w:rsidR="00F31A29" w:rsidRDefault="00F31A29">
            <w:pPr>
              <w:jc w:val="both"/>
              <w:rPr>
                <w:sz w:val="24"/>
              </w:rPr>
            </w:pPr>
          </w:p>
          <w:p w:rsidR="00F31A29" w:rsidRDefault="00F31A29">
            <w:pPr>
              <w:pStyle w:val="a4"/>
              <w:widowControl w:val="0"/>
            </w:pPr>
            <w:r>
              <w:rPr>
                <w:sz w:val="28"/>
                <w:szCs w:val="28"/>
              </w:rPr>
              <w:t>Из таблицы видно, что при первом ходе (2,3,4)-&gt;(4,5,6) первый игрок выигрывает вторым ходом при любом первом ходе второго игрока, а при любом другом своем первом ходе он проигрывает при правильной игре второго игрока.</w:t>
            </w:r>
          </w:p>
          <w:p w:rsidR="00F31A29" w:rsidRDefault="00F31A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указание игрока и его первого хода со строгим доказательством правильности с помощью или без помощи дерева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указание игрока и его первого 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указание игрока с неправильным указанием или без указания первого 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не выполнено или выполнено неверно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1A29" w:rsidRDefault="00F31A29">
      <w:pPr>
        <w:jc w:val="both"/>
        <w:rPr>
          <w:rFonts w:cs="Arial"/>
          <w:b/>
          <w:bCs/>
          <w:color w:val="FF0000"/>
          <w:sz w:val="28"/>
          <w:szCs w:val="28"/>
        </w:rPr>
      </w:pPr>
    </w:p>
    <w:p w:rsidR="00F31A29" w:rsidRDefault="00F31A29">
      <w:pPr>
        <w:jc w:val="both"/>
        <w:rPr>
          <w:b/>
          <w:sz w:val="28"/>
        </w:rPr>
      </w:pPr>
      <w:r>
        <w:rPr>
          <w:b/>
          <w:sz w:val="28"/>
        </w:rPr>
        <w:t xml:space="preserve">С5.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3260"/>
        <w:gridCol w:w="142"/>
        <w:gridCol w:w="1701"/>
      </w:tblGrid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Содержание правильного ответа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Программа читает текст из файла до точки один раз, подсчитывая в массиве, хранящем 26 целых чисел, количество каждой из букв. Сам текст, при этом, не запоминается. Затем в этом массиве ищется первое вхождение максимального элемента. Баллы начисляются только за программу, которая решает задачу хотя бы для частного случая (например, для строк, состоящих не более чем из 255 символов).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Указания по оцениванию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работает верно, т.е. определяет первую по алфавиту из наиболее часто встречающихся букв вместе с количеством таких букв, для любых входных данных произвольного размера, просматривает входные данные один раз, не содержит вложенных циклов, в тексте программы не анализируется каждая английская буква в отдельности. Допускается наличие в тексте программы одной пунктуационной ошибки.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8"/>
              </w:rPr>
              <w:t>Примеры правильных и эффективных программ: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На языке Паскаль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На языке Бейсик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var a:array['A'..'Z'] of integer;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c, cmax: char;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begin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assign(input,'text.dat');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reset(input);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for c:='A' to 'Z' do a[c]:=0;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repeat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read(c);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c:= upcase(c);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if c in ['A'..'Z'] then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  a[c]:=a[c]+1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until c='.';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cmax := 'A';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for c:= 'B' to 'Z' do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if a[c] &gt; a[cmax] then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   cmax := c;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writeln(cmax,' ',a[cmax])</w:t>
            </w:r>
          </w:p>
          <w:p w:rsidR="00F31A29" w:rsidRDefault="00F31A29">
            <w:pPr>
              <w:pStyle w:val="a4"/>
              <w:widowControl w:val="0"/>
              <w:jc w:val="both"/>
              <w:rPr>
                <w:sz w:val="28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DIM i, imax, c, a(26) AS INTEGER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OPEN "TEXT.DAT" FOR INPUT AS #1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S$ = INPUT$(1, #1)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DO WHILE NOT (S$ = ".")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c = ASC(S$)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IF(c&gt;=ASC("A")AND c&lt;=ASC("Z")) THEN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c = c - ASC("A") + 1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ENDIF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IF(c&gt;=ASC("a")AND c&lt;=ASC("z")) THEN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 с = c - ASC("a") + 1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ENDIF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IF(c&gt;=1 AND c&lt;=26) THEN a(c)=a(c)+1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S$ = INPUT$(1, #1)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smartTag w:uri="urn:schemas-microsoft-com:office:smarttags" w:element="place">
              <w:r>
                <w:rPr>
                  <w:rFonts w:ascii="Courier New" w:hAnsi="Courier New"/>
                  <w:sz w:val="22"/>
                  <w:lang w:val="en-US"/>
                </w:rPr>
                <w:t>LOOP</w:t>
              </w:r>
            </w:smartTag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imax = 1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FOR i = 2 TO 26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 xml:space="preserve">  IF a(i) &gt; a(imax) THEN imax = i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NEXT i</w:t>
            </w:r>
          </w:p>
          <w:p w:rsidR="00F31A29" w:rsidRDefault="00F31A29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  <w:r>
              <w:rPr>
                <w:rFonts w:ascii="Courier New" w:hAnsi="Courier New"/>
                <w:sz w:val="22"/>
                <w:lang w:val="en-US"/>
              </w:rPr>
              <w:t>PRINT CHR$(imax + 64), a(imax)</w:t>
            </w:r>
          </w:p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Courier New" w:hAnsi="Courier New"/>
                <w:sz w:val="22"/>
                <w:lang w:val="en-US"/>
              </w:rPr>
              <w:t>END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работает верно, но входные данные запоминаются в массиве символов или строке, программа может содержать вложенные циклы. Допускается наличие от одной до трех синтаксических ошибок: пропущен или неверно указан знак пунктуации, неверно написано зарезервированное слово языка программирования, не описана или неверно описана переменная.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Программа работает в целом верно, но выводит значение не первой по алфавиту из искомых букв. Допускается наличие от одной до пяти синтаксических ошибок: пропущен или неверно указан знак пунктуации, неверно написано зарезервированное </w:t>
            </w:r>
            <w:r>
              <w:rPr>
                <w:sz w:val="28"/>
              </w:rPr>
              <w:lastRenderedPageBreak/>
              <w:t xml:space="preserve">слово языка программирования, не описана или неверно описана переменная.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Программа обрабатывает каждую букву явным образом (26 или 52 оператора </w:t>
            </w:r>
            <w:r>
              <w:rPr>
                <w:sz w:val="28"/>
                <w:lang w:val="en-US"/>
              </w:rPr>
              <w:t>IF</w:t>
            </w:r>
            <w:r>
              <w:rPr>
                <w:sz w:val="28"/>
              </w:rPr>
              <w:t xml:space="preserve"> или оператор </w:t>
            </w:r>
            <w:r>
              <w:rPr>
                <w:sz w:val="28"/>
                <w:lang w:val="en-US"/>
              </w:rPr>
              <w:t>CASE</w:t>
            </w:r>
            <w:r>
              <w:rPr>
                <w:sz w:val="28"/>
              </w:rPr>
              <w:t xml:space="preserve">, содержащий 26 или 52 вариантов), и, возможно, неверно работает при некоторых входных данных (например, со строчными буквами или текстами, содержащими символы, отличные от латинских букв, или содержит ошибку в алгоритме поиска максимума, в результате которой не всегда находится максимальный элемент). Допускается наличие от одной до семи синтаксических ошибок: пропущен или неверно указан знак пунктуации, неверно написано зарезервированное слово языка программирования, не описана или неверно описана переменная.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rPr>
                <w:sz w:val="28"/>
              </w:rPr>
            </w:pPr>
            <w:r>
              <w:rPr>
                <w:sz w:val="28"/>
              </w:rPr>
              <w:t>Задание не выполнено или выполнено неверно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31A29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F31A29" w:rsidRDefault="00F31A29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ИСПОЛНИТЕЛИ:</w:t>
      </w:r>
    </w:p>
    <w:p w:rsidR="00F31A29" w:rsidRDefault="00F31A29">
      <w:pPr>
        <w:rPr>
          <w:sz w:val="24"/>
          <w:szCs w:val="24"/>
        </w:rPr>
      </w:pP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предметной группы    </w:t>
      </w:r>
    </w:p>
    <w:p w:rsidR="00F31A29" w:rsidRDefault="00F31A29">
      <w:pPr>
        <w:rPr>
          <w:spacing w:val="19"/>
          <w:sz w:val="24"/>
          <w:szCs w:val="24"/>
        </w:rPr>
      </w:pPr>
      <w:r>
        <w:rPr>
          <w:spacing w:val="14"/>
          <w:sz w:val="24"/>
          <w:szCs w:val="24"/>
        </w:rPr>
        <w:t xml:space="preserve">(зав. кафедрой </w:t>
      </w:r>
      <w:r>
        <w:rPr>
          <w:spacing w:val="13"/>
          <w:sz w:val="24"/>
          <w:szCs w:val="24"/>
        </w:rPr>
        <w:t>информатики и приклад</w:t>
      </w:r>
      <w:r>
        <w:rPr>
          <w:spacing w:val="19"/>
          <w:sz w:val="24"/>
          <w:szCs w:val="24"/>
        </w:rPr>
        <w:t xml:space="preserve">ной </w:t>
      </w:r>
    </w:p>
    <w:p w:rsidR="00F31A29" w:rsidRDefault="00F31A29">
      <w:pPr>
        <w:rPr>
          <w:spacing w:val="10"/>
          <w:sz w:val="24"/>
          <w:szCs w:val="24"/>
        </w:rPr>
      </w:pPr>
      <w:r>
        <w:rPr>
          <w:spacing w:val="19"/>
          <w:sz w:val="24"/>
          <w:szCs w:val="24"/>
        </w:rPr>
        <w:t xml:space="preserve">математики МГПУ, </w:t>
      </w:r>
      <w:r>
        <w:rPr>
          <w:spacing w:val="10"/>
          <w:sz w:val="24"/>
          <w:szCs w:val="24"/>
        </w:rPr>
        <w:t>зав. центром</w:t>
      </w:r>
    </w:p>
    <w:p w:rsidR="00F31A29" w:rsidRDefault="00F31A29">
      <w:pPr>
        <w:rPr>
          <w:sz w:val="24"/>
          <w:szCs w:val="24"/>
        </w:rPr>
      </w:pPr>
      <w:r>
        <w:rPr>
          <w:spacing w:val="10"/>
          <w:sz w:val="24"/>
          <w:szCs w:val="24"/>
        </w:rPr>
        <w:t>ма</w:t>
      </w:r>
      <w:r>
        <w:rPr>
          <w:spacing w:val="12"/>
          <w:sz w:val="24"/>
          <w:szCs w:val="24"/>
        </w:rPr>
        <w:t xml:space="preserve">тематики и информатики </w:t>
      </w:r>
      <w:r>
        <w:rPr>
          <w:spacing w:val="13"/>
          <w:sz w:val="24"/>
          <w:szCs w:val="24"/>
        </w:rPr>
        <w:t>ИОСО РАО,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д.т.н.)                                                                          ____________________  С.Г. Григорьев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31A29" w:rsidRDefault="00F31A29">
      <w:pPr>
        <w:rPr>
          <w:sz w:val="24"/>
          <w:szCs w:val="24"/>
        </w:rPr>
      </w:pP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Ответственный за научно-методическое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обеспечение разработки КИМ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 xml:space="preserve">(зав. Центром оценки качества образования </w:t>
      </w:r>
      <w:r>
        <w:rPr>
          <w:sz w:val="24"/>
          <w:szCs w:val="24"/>
        </w:rPr>
        <w:br/>
        <w:t>ИОСО РАО, к.п.н.)                                               ______________________  Г.С. Ковалева</w:t>
      </w:r>
    </w:p>
    <w:p w:rsidR="00F31A29" w:rsidRDefault="00F31A29">
      <w:pPr>
        <w:rPr>
          <w:sz w:val="24"/>
          <w:szCs w:val="24"/>
        </w:rPr>
      </w:pP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технологическое 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обеспечение разработки КИМ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(руков. Центра педагогических измерений</w:t>
      </w:r>
      <w:r>
        <w:rPr>
          <w:sz w:val="24"/>
          <w:szCs w:val="24"/>
        </w:rPr>
        <w:br/>
        <w:t>МИОО, к.ф.-м.н.)                                                  ______________________   А.О. Татур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отдела образовательных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программ и стандартов естественнонаучного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Департамента общего и дошкольного </w:t>
      </w:r>
    </w:p>
    <w:p w:rsidR="00F31A29" w:rsidRDefault="00F31A29">
      <w:pPr>
        <w:rPr>
          <w:sz w:val="24"/>
          <w:szCs w:val="24"/>
        </w:rPr>
      </w:pPr>
      <w:r>
        <w:rPr>
          <w:sz w:val="24"/>
          <w:szCs w:val="24"/>
        </w:rPr>
        <w:t>образования Минобразования России</w:t>
      </w:r>
      <w:r>
        <w:rPr>
          <w:sz w:val="24"/>
          <w:szCs w:val="24"/>
        </w:rPr>
        <w:tab/>
        <w:t xml:space="preserve">         _____________________  Н.Н.Самылкина</w:t>
      </w:r>
    </w:p>
    <w:p w:rsidR="00F31A29" w:rsidRDefault="00F31A29">
      <w:pPr>
        <w:rPr>
          <w:sz w:val="24"/>
          <w:szCs w:val="24"/>
        </w:rPr>
      </w:pPr>
    </w:p>
    <w:p w:rsidR="00F31A29" w:rsidRDefault="00F31A29">
      <w:pPr>
        <w:pStyle w:val="a4"/>
        <w:widowControl w:val="0"/>
        <w:jc w:val="center"/>
      </w:pPr>
    </w:p>
    <w:sectPr w:rsidR="00F31A29">
      <w:headerReference w:type="default" r:id="rId7"/>
      <w:footerReference w:type="default" r:id="rId8"/>
      <w:pgSz w:w="11906" w:h="16838"/>
      <w:pgMar w:top="1021" w:right="851" w:bottom="964" w:left="164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AB" w:rsidRDefault="007301AB">
      <w:r>
        <w:separator/>
      </w:r>
    </w:p>
  </w:endnote>
  <w:endnote w:type="continuationSeparator" w:id="1">
    <w:p w:rsidR="007301AB" w:rsidRDefault="0073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29" w:rsidRDefault="00F31A29">
    <w:pPr>
      <w:pStyle w:val="a8"/>
      <w:framePr w:wrap="auto" w:vAnchor="text" w:hAnchor="margin" w:xAlign="right" w:y="1"/>
      <w:rPr>
        <w:rStyle w:val="a9"/>
      </w:rPr>
    </w:pPr>
  </w:p>
  <w:p w:rsidR="00F31A29" w:rsidRDefault="00F31A29">
    <w:pPr>
      <w:pStyle w:val="a8"/>
      <w:jc w:val="center"/>
    </w:pPr>
    <w:r>
      <w:t>© 2004  Министерство образования Российской Федерации</w:t>
    </w:r>
  </w:p>
  <w:p w:rsidR="00F31A29" w:rsidRDefault="00F31A29">
    <w:pPr>
      <w:pStyle w:val="a8"/>
    </w:pPr>
    <w:r>
      <w:t xml:space="preserve">Копирование и распространение без письменного разрешения Минобразования РФ  </w:t>
    </w:r>
    <w:r>
      <w:rPr>
        <w:b/>
      </w:rPr>
      <w:t>не допускается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AB" w:rsidRDefault="007301AB">
      <w:r>
        <w:separator/>
      </w:r>
    </w:p>
  </w:footnote>
  <w:footnote w:type="continuationSeparator" w:id="1">
    <w:p w:rsidR="007301AB" w:rsidRDefault="0073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29" w:rsidRDefault="00F31A29">
    <w:pPr>
      <w:pStyle w:val="ac"/>
      <w:tabs>
        <w:tab w:val="left" w:pos="708"/>
      </w:tabs>
    </w:pPr>
    <w:r>
      <w:t>Единый государственный экзамен  2004</w:t>
    </w:r>
    <w:r>
      <w:tab/>
    </w:r>
    <w:r>
      <w:tab/>
      <w:t xml:space="preserve">Информатика 11 кл.  (1 </w:t>
    </w:r>
    <w:r>
      <w:sym w:font="Symbol" w:char="002D"/>
    </w:r>
    <w: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07D35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 / 19)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6B5"/>
    <w:multiLevelType w:val="hybridMultilevel"/>
    <w:tmpl w:val="3A648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852C07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31A29"/>
    <w:rsid w:val="00607D35"/>
    <w:rsid w:val="007301AB"/>
    <w:rsid w:val="00F3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arc" idref="#_x0000_s1165"/>
        <o:r id="V:Rule3" type="arc" idref="#_x0000_s1166"/>
        <o:r id="V:Rule4" type="arc" idref="#_x0000_s1167"/>
        <o:r id="V:Rule5" type="arc" idref="#_x0000_s1168"/>
        <o:r id="V:Rule6" type="arc" idref="#_x0000_s1171"/>
        <o:r id="V:Rule7" type="arc" idref="#_x0000_s1172"/>
        <o:r id="V:Rule8" type="arc" idref="#_x0000_s1173"/>
        <o:r id="V:Rule9" type="arc" idref="#_x0000_s1174"/>
        <o:r id="V:Rule10" type="arc" idref="#_x0000_s1176"/>
        <o:r id="V:Rule11" type="arc" idref="#_x0000_s1177"/>
        <o:r id="V:Rule12" type="arc" idref="#_x0000_s1178"/>
        <o:r id="V:Rule13" type="arc" idref="#_x0000_s117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Courier New" w:hAnsi="Courier New" w:cs="Courier New"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ind w:right="-159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urier New" w:hAnsi="Courier New" w:cs="Courier New"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4">
    <w:name w:val="Body Text"/>
    <w:basedOn w:val="a"/>
    <w:rPr>
      <w:sz w:val="24"/>
      <w:szCs w:val="24"/>
    </w:rPr>
  </w:style>
  <w:style w:type="paragraph" w:styleId="a5">
    <w:name w:val="Body Text Indent"/>
    <w:basedOn w:val="a"/>
    <w:pPr>
      <w:jc w:val="both"/>
    </w:pPr>
    <w:rPr>
      <w:sz w:val="28"/>
      <w:szCs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0">
    <w:name w:val="çàãîëîâîê 1"/>
    <w:basedOn w:val="a"/>
    <w:next w:val="a"/>
    <w:pPr>
      <w:keepNext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pPr>
      <w:suppressAutoHyphens/>
      <w:ind w:firstLine="708"/>
      <w:jc w:val="both"/>
    </w:pPr>
    <w:rPr>
      <w:sz w:val="28"/>
      <w:szCs w:val="28"/>
    </w:rPr>
  </w:style>
  <w:style w:type="paragraph" w:customStyle="1" w:styleId="TabCaption">
    <w:name w:val="TabCaption"/>
    <w:basedOn w:val="aa"/>
    <w:pPr>
      <w:spacing w:before="0" w:after="0"/>
      <w:jc w:val="right"/>
    </w:pPr>
    <w:rPr>
      <w:b w:val="0"/>
      <w:bCs w:val="0"/>
      <w:sz w:val="28"/>
      <w:szCs w:val="28"/>
    </w:rPr>
  </w:style>
  <w:style w:type="paragraph" w:styleId="aa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b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ind w:left="426" w:hanging="426"/>
    </w:pPr>
    <w:rPr>
      <w:sz w:val="28"/>
      <w:szCs w:val="28"/>
    </w:rPr>
  </w:style>
  <w:style w:type="character" w:customStyle="1" w:styleId="line">
    <w:name w:val="line"/>
    <w:basedOn w:val="a0"/>
  </w:style>
  <w:style w:type="paragraph" w:styleId="22">
    <w:name w:val="Body Text 2"/>
    <w:basedOn w:val="a"/>
    <w:pPr>
      <w:jc w:val="both"/>
    </w:pPr>
    <w:rPr>
      <w:sz w:val="28"/>
      <w:szCs w:val="28"/>
    </w:rPr>
  </w:style>
  <w:style w:type="paragraph" w:styleId="32">
    <w:name w:val="Body Text 3"/>
    <w:basedOn w:val="a"/>
    <w:rPr>
      <w:sz w:val="28"/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st-k\Application%20Data\Microsoft\&#1064;&#1072;&#1073;&#1083;&#1086;&#1085;&#1099;\La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Lat1</Template>
  <TotalTime>1</TotalTime>
  <Pages>27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государственный экзамен по ИНФОРМАТИКЕ</vt:lpstr>
    </vt:vector>
  </TitlesOfParts>
  <Company>xxx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ИНФОРМАТИКЕ</dc:title>
  <dc:creator>xxx</dc:creator>
  <cp:lastModifiedBy>Таня</cp:lastModifiedBy>
  <cp:revision>2</cp:revision>
  <cp:lastPrinted>2004-03-17T02:49:00Z</cp:lastPrinted>
  <dcterms:created xsi:type="dcterms:W3CDTF">2011-03-12T01:01:00Z</dcterms:created>
  <dcterms:modified xsi:type="dcterms:W3CDTF">2011-03-12T01:01:00Z</dcterms:modified>
</cp:coreProperties>
</file>